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E885" w14:textId="77777777" w:rsidR="003102EC" w:rsidRDefault="003102EC" w:rsidP="00F11D94">
      <w:pPr>
        <w:ind w:right="30"/>
        <w:jc w:val="center"/>
        <w:rPr>
          <w:b/>
          <w:sz w:val="24"/>
        </w:rPr>
      </w:pPr>
    </w:p>
    <w:p w14:paraId="7F52F5A1" w14:textId="77777777" w:rsidR="003102EC" w:rsidRDefault="003102EC" w:rsidP="00F11D94">
      <w:pPr>
        <w:ind w:right="30"/>
        <w:jc w:val="center"/>
        <w:rPr>
          <w:b/>
          <w:sz w:val="24"/>
        </w:rPr>
      </w:pPr>
    </w:p>
    <w:p w14:paraId="5FFDBB1E" w14:textId="01D5BA26" w:rsidR="002C063E" w:rsidRDefault="002C063E" w:rsidP="00F11D94">
      <w:pPr>
        <w:ind w:right="30"/>
        <w:jc w:val="center"/>
        <w:rPr>
          <w:noProof/>
          <w:sz w:val="20"/>
        </w:rPr>
      </w:pPr>
      <w:r>
        <w:rPr>
          <w:b/>
          <w:sz w:val="24"/>
        </w:rPr>
        <w:t>Call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Issue</w:t>
      </w:r>
      <w:r w:rsidR="00F11D94">
        <w:rPr>
          <w:b/>
          <w:sz w:val="24"/>
        </w:rPr>
        <w:t xml:space="preserve"> of </w:t>
      </w:r>
      <w:r>
        <w:rPr>
          <w:b/>
          <w:sz w:val="24"/>
        </w:rPr>
        <w:t>Academy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Perspectives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(AMP)</w:t>
      </w:r>
      <w:r w:rsidRPr="00D91C62">
        <w:rPr>
          <w:noProof/>
          <w:sz w:val="20"/>
        </w:rPr>
        <w:t xml:space="preserve"> </w:t>
      </w:r>
    </w:p>
    <w:p w14:paraId="157C530E" w14:textId="77777777" w:rsidR="00F11D94" w:rsidRDefault="00F11D94" w:rsidP="00F11D94">
      <w:pPr>
        <w:pStyle w:val="Heading1"/>
        <w:ind w:left="0" w:right="30"/>
        <w:jc w:val="center"/>
      </w:pPr>
    </w:p>
    <w:p w14:paraId="240069E8" w14:textId="4896F5E6" w:rsidR="002C063E" w:rsidRDefault="002C063E" w:rsidP="00F11D94">
      <w:pPr>
        <w:pStyle w:val="Heading1"/>
        <w:ind w:left="0" w:right="30"/>
        <w:jc w:val="center"/>
      </w:pPr>
      <w:r>
        <w:t>Entrepreneurialism,</w:t>
      </w:r>
      <w:r>
        <w:rPr>
          <w:spacing w:val="-12"/>
        </w:rPr>
        <w:t xml:space="preserve"> </w:t>
      </w:r>
      <w:r>
        <w:t>Inequality,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Society: Organizational and Policy Implications</w:t>
      </w:r>
    </w:p>
    <w:p w14:paraId="626443A2" w14:textId="77777777" w:rsidR="00597216" w:rsidRDefault="00597216" w:rsidP="00F11D94">
      <w:pPr>
        <w:pStyle w:val="Heading1"/>
        <w:ind w:left="0" w:right="30"/>
        <w:jc w:val="center"/>
      </w:pPr>
    </w:p>
    <w:p w14:paraId="0EBA2D10" w14:textId="1CF9417D" w:rsidR="008457A2" w:rsidRDefault="002C063E" w:rsidP="00F11D94">
      <w:pPr>
        <w:ind w:right="30"/>
        <w:jc w:val="center"/>
        <w:rPr>
          <w:b/>
          <w:spacing w:val="-4"/>
          <w:sz w:val="24"/>
        </w:rPr>
      </w:pPr>
      <w:r>
        <w:rPr>
          <w:b/>
          <w:sz w:val="24"/>
        </w:rPr>
        <w:t>Submission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5B438F1E" w14:textId="49D65720" w:rsidR="005B68F3" w:rsidRDefault="005B68F3" w:rsidP="00F11D94">
      <w:pPr>
        <w:ind w:right="30"/>
        <w:jc w:val="center"/>
        <w:rPr>
          <w:b/>
          <w:spacing w:val="-4"/>
          <w:sz w:val="24"/>
        </w:rPr>
      </w:pPr>
    </w:p>
    <w:p w14:paraId="10FE44DE" w14:textId="44C99EE8" w:rsidR="00265C70" w:rsidRPr="00265C70" w:rsidRDefault="005B68F3" w:rsidP="005B68F3">
      <w:pPr>
        <w:jc w:val="center"/>
        <w:rPr>
          <w:sz w:val="24"/>
          <w:szCs w:val="24"/>
          <w:lang w:val="en-GB"/>
        </w:rPr>
      </w:pPr>
      <w:r w:rsidRPr="00E876DB">
        <w:rPr>
          <w:b/>
          <w:sz w:val="24"/>
          <w:szCs w:val="24"/>
          <w:lang w:val="en-GB"/>
        </w:rPr>
        <w:t>Editors-in-Chief</w:t>
      </w:r>
      <w:r w:rsidR="00F11D94"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William Schulze (</w:t>
      </w:r>
      <w:r w:rsidR="00265C70">
        <w:rPr>
          <w:sz w:val="24"/>
          <w:szCs w:val="24"/>
          <w:lang w:val="en-GB"/>
        </w:rPr>
        <w:t xml:space="preserve">University of </w:t>
      </w:r>
      <w:r>
        <w:rPr>
          <w:sz w:val="24"/>
          <w:szCs w:val="24"/>
          <w:lang w:val="en-GB"/>
        </w:rPr>
        <w:t xml:space="preserve">Utah), Robert Eberhart </w:t>
      </w:r>
      <w:r w:rsidRPr="005B68F3">
        <w:rPr>
          <w:sz w:val="24"/>
          <w:szCs w:val="24"/>
          <w:lang w:val="en-GB"/>
        </w:rPr>
        <w:t>(U</w:t>
      </w:r>
      <w:r w:rsidR="00265C70">
        <w:rPr>
          <w:sz w:val="24"/>
          <w:szCs w:val="24"/>
          <w:lang w:val="en-GB"/>
        </w:rPr>
        <w:t>CLA</w:t>
      </w:r>
      <w:r w:rsidR="004E09B3">
        <w:rPr>
          <w:sz w:val="24"/>
          <w:szCs w:val="24"/>
          <w:lang w:val="en-GB"/>
        </w:rPr>
        <w:t>)</w:t>
      </w:r>
      <w:r w:rsidRPr="00265C70">
        <w:rPr>
          <w:sz w:val="24"/>
          <w:szCs w:val="24"/>
          <w:lang w:val="en-GB"/>
        </w:rPr>
        <w:t xml:space="preserve"> </w:t>
      </w:r>
    </w:p>
    <w:p w14:paraId="31D26CA6" w14:textId="7216FF2B" w:rsidR="005B68F3" w:rsidRDefault="005B68F3" w:rsidP="005B68F3">
      <w:pPr>
        <w:jc w:val="center"/>
        <w:rPr>
          <w:sz w:val="24"/>
          <w:szCs w:val="24"/>
          <w:lang w:val="en-GB"/>
        </w:rPr>
      </w:pPr>
      <w:r w:rsidRPr="00E876DB">
        <w:rPr>
          <w:b/>
          <w:sz w:val="24"/>
          <w:szCs w:val="24"/>
          <w:lang w:val="en-GB"/>
        </w:rPr>
        <w:t>Guest Editors</w:t>
      </w:r>
      <w:r w:rsidR="00F11D94">
        <w:rPr>
          <w:b/>
          <w:sz w:val="24"/>
          <w:szCs w:val="24"/>
          <w:lang w:val="en-GB"/>
        </w:rPr>
        <w:t xml:space="preserve">: </w:t>
      </w:r>
      <w:r w:rsidR="00954CE6" w:rsidRPr="00954CE6">
        <w:rPr>
          <w:bCs/>
          <w:sz w:val="24"/>
          <w:szCs w:val="24"/>
          <w:lang w:val="en-GB"/>
        </w:rPr>
        <w:t>Garry Bruton</w:t>
      </w:r>
      <w:r w:rsidR="00954CE6">
        <w:rPr>
          <w:sz w:val="24"/>
          <w:szCs w:val="24"/>
          <w:lang w:val="en-GB"/>
        </w:rPr>
        <w:t xml:space="preserve"> (TCU), </w:t>
      </w:r>
      <w:r w:rsidRPr="00663D52">
        <w:rPr>
          <w:sz w:val="24"/>
          <w:szCs w:val="24"/>
          <w:lang w:val="en-GB"/>
        </w:rPr>
        <w:t xml:space="preserve">Jeannette </w:t>
      </w:r>
      <w:r w:rsidR="008320C2">
        <w:rPr>
          <w:sz w:val="24"/>
          <w:szCs w:val="24"/>
          <w:lang w:val="en-GB"/>
        </w:rPr>
        <w:t xml:space="preserve">A. </w:t>
      </w:r>
      <w:proofErr w:type="spellStart"/>
      <w:r w:rsidRPr="00663D52">
        <w:rPr>
          <w:sz w:val="24"/>
          <w:szCs w:val="24"/>
          <w:lang w:val="en-GB"/>
        </w:rPr>
        <w:t>Colyvas</w:t>
      </w:r>
      <w:proofErr w:type="spellEnd"/>
      <w:r w:rsidRPr="00663D52">
        <w:rPr>
          <w:sz w:val="24"/>
          <w:szCs w:val="24"/>
          <w:lang w:val="en-GB"/>
        </w:rPr>
        <w:t xml:space="preserve"> (</w:t>
      </w:r>
      <w:proofErr w:type="spellStart"/>
      <w:r w:rsidRPr="00663D52">
        <w:rPr>
          <w:sz w:val="24"/>
          <w:szCs w:val="24"/>
          <w:lang w:val="en-GB"/>
        </w:rPr>
        <w:t>Northwestern</w:t>
      </w:r>
      <w:proofErr w:type="spellEnd"/>
      <w:r w:rsidRPr="00663D52">
        <w:rPr>
          <w:sz w:val="24"/>
          <w:szCs w:val="24"/>
          <w:lang w:val="en-GB"/>
        </w:rPr>
        <w:t xml:space="preserve"> University),</w:t>
      </w:r>
      <w:r w:rsidRPr="00663D52">
        <w:rPr>
          <w:sz w:val="24"/>
          <w:szCs w:val="24"/>
        </w:rPr>
        <w:t xml:space="preserve"> </w:t>
      </w:r>
      <w:r w:rsidR="00497EF8">
        <w:rPr>
          <w:sz w:val="24"/>
          <w:szCs w:val="24"/>
        </w:rPr>
        <w:t>Timothy</w:t>
      </w:r>
      <w:r w:rsidR="008320C2">
        <w:rPr>
          <w:sz w:val="24"/>
          <w:szCs w:val="24"/>
        </w:rPr>
        <w:t xml:space="preserve"> B.</w:t>
      </w:r>
      <w:r w:rsidR="00497EF8">
        <w:rPr>
          <w:sz w:val="24"/>
          <w:szCs w:val="24"/>
        </w:rPr>
        <w:t xml:space="preserve"> </w:t>
      </w:r>
      <w:proofErr w:type="spellStart"/>
      <w:r w:rsidR="00497EF8">
        <w:rPr>
          <w:sz w:val="24"/>
          <w:szCs w:val="24"/>
        </w:rPr>
        <w:t>Folta</w:t>
      </w:r>
      <w:proofErr w:type="spellEnd"/>
      <w:r w:rsidR="00497EF8">
        <w:rPr>
          <w:sz w:val="24"/>
          <w:szCs w:val="24"/>
        </w:rPr>
        <w:t xml:space="preserve"> (University of Connecticut),</w:t>
      </w:r>
      <w:r w:rsidR="00497EF8" w:rsidRPr="00497EF8">
        <w:rPr>
          <w:sz w:val="24"/>
          <w:szCs w:val="24"/>
        </w:rPr>
        <w:t xml:space="preserve"> </w:t>
      </w:r>
      <w:r w:rsidR="00497EF8" w:rsidRPr="00663D52">
        <w:rPr>
          <w:sz w:val="24"/>
          <w:szCs w:val="24"/>
        </w:rPr>
        <w:t>Jennifer</w:t>
      </w:r>
      <w:r w:rsidR="008320C2">
        <w:rPr>
          <w:sz w:val="24"/>
          <w:szCs w:val="24"/>
        </w:rPr>
        <w:t xml:space="preserve"> E.</w:t>
      </w:r>
      <w:r w:rsidR="00497EF8" w:rsidRPr="00663D52">
        <w:rPr>
          <w:sz w:val="24"/>
          <w:szCs w:val="24"/>
        </w:rPr>
        <w:t xml:space="preserve"> Jennings</w:t>
      </w:r>
      <w:r w:rsidR="0008090A">
        <w:rPr>
          <w:sz w:val="24"/>
          <w:szCs w:val="24"/>
        </w:rPr>
        <w:t>,</w:t>
      </w:r>
      <w:r w:rsidR="00497EF8" w:rsidRPr="00663D52">
        <w:rPr>
          <w:sz w:val="24"/>
          <w:szCs w:val="24"/>
        </w:rPr>
        <w:t xml:space="preserve"> </w:t>
      </w:r>
      <w:r w:rsidRPr="00663D52">
        <w:rPr>
          <w:sz w:val="24"/>
          <w:szCs w:val="24"/>
          <w:lang w:val="en-GB"/>
        </w:rPr>
        <w:t>P. Devereaux Jennings</w:t>
      </w:r>
      <w:r w:rsidR="0008090A">
        <w:rPr>
          <w:sz w:val="24"/>
          <w:szCs w:val="24"/>
          <w:lang w:val="en-GB"/>
        </w:rPr>
        <w:t>,</w:t>
      </w:r>
      <w:r w:rsidRPr="00663D52">
        <w:rPr>
          <w:sz w:val="24"/>
          <w:szCs w:val="24"/>
          <w:lang w:val="en-GB"/>
        </w:rPr>
        <w:t xml:space="preserve"> </w:t>
      </w:r>
      <w:r w:rsidR="00467130">
        <w:rPr>
          <w:sz w:val="24"/>
          <w:szCs w:val="24"/>
          <w:lang w:val="en-GB"/>
        </w:rPr>
        <w:t xml:space="preserve">and </w:t>
      </w:r>
      <w:r w:rsidR="00497EF8">
        <w:rPr>
          <w:sz w:val="24"/>
          <w:szCs w:val="24"/>
        </w:rPr>
        <w:t>Michael Lou</w:t>
      </w:r>
      <w:r w:rsidR="00467130">
        <w:rPr>
          <w:sz w:val="24"/>
          <w:szCs w:val="24"/>
        </w:rPr>
        <w:t xml:space="preserve">nsbury (University of Alberta), </w:t>
      </w:r>
      <w:r>
        <w:rPr>
          <w:sz w:val="24"/>
          <w:szCs w:val="24"/>
          <w:lang w:val="en-GB"/>
        </w:rPr>
        <w:t>Jeff</w:t>
      </w:r>
      <w:r w:rsidR="00497EF8">
        <w:rPr>
          <w:sz w:val="24"/>
          <w:szCs w:val="24"/>
          <w:lang w:val="en-GB"/>
        </w:rPr>
        <w:t>rey</w:t>
      </w:r>
      <w:r>
        <w:rPr>
          <w:sz w:val="24"/>
          <w:szCs w:val="24"/>
          <w:lang w:val="en-GB"/>
        </w:rPr>
        <w:t xml:space="preserve"> </w:t>
      </w:r>
      <w:r w:rsidR="008320C2">
        <w:rPr>
          <w:sz w:val="24"/>
          <w:szCs w:val="24"/>
          <w:lang w:val="en-GB"/>
        </w:rPr>
        <w:t xml:space="preserve">G. </w:t>
      </w:r>
      <w:r>
        <w:rPr>
          <w:sz w:val="24"/>
          <w:szCs w:val="24"/>
          <w:lang w:val="en-GB"/>
        </w:rPr>
        <w:t>York (</w:t>
      </w:r>
      <w:r w:rsidR="00467130">
        <w:rPr>
          <w:sz w:val="24"/>
          <w:szCs w:val="24"/>
          <w:lang w:val="en-GB"/>
        </w:rPr>
        <w:t xml:space="preserve">University of </w:t>
      </w:r>
      <w:r>
        <w:rPr>
          <w:sz w:val="24"/>
          <w:szCs w:val="24"/>
          <w:lang w:val="en-GB"/>
        </w:rPr>
        <w:t>Colorado</w:t>
      </w:r>
      <w:r w:rsidR="00467130">
        <w:rPr>
          <w:sz w:val="24"/>
          <w:szCs w:val="24"/>
          <w:lang w:val="en-GB"/>
        </w:rPr>
        <w:t>, Boulder</w:t>
      </w:r>
      <w:r>
        <w:rPr>
          <w:sz w:val="24"/>
          <w:szCs w:val="24"/>
          <w:lang w:val="en-GB"/>
        </w:rPr>
        <w:t>)</w:t>
      </w:r>
    </w:p>
    <w:p w14:paraId="3ED94FAD" w14:textId="77777777" w:rsidR="005B68F3" w:rsidRPr="00DF3148" w:rsidRDefault="005B68F3" w:rsidP="00DF3148">
      <w:pPr>
        <w:ind w:left="1516" w:right="1316"/>
        <w:jc w:val="center"/>
        <w:rPr>
          <w:b/>
          <w:sz w:val="24"/>
        </w:rPr>
      </w:pPr>
    </w:p>
    <w:p w14:paraId="5EFF89EE" w14:textId="17A11676" w:rsidR="003102EC" w:rsidRPr="00914DE6" w:rsidRDefault="00914DE6" w:rsidP="003102EC">
      <w:pPr>
        <w:pStyle w:val="BodyText"/>
        <w:spacing w:line="276" w:lineRule="auto"/>
        <w:ind w:right="-90"/>
      </w:pPr>
      <w:r>
        <w:t xml:space="preserve"> </w:t>
      </w:r>
    </w:p>
    <w:p w14:paraId="189D01D5" w14:textId="34F8BD52" w:rsidR="003102EC" w:rsidRDefault="003102EC" w:rsidP="003102EC">
      <w:pPr>
        <w:pStyle w:val="BodyText"/>
        <w:spacing w:line="276" w:lineRule="auto"/>
        <w:ind w:right="-90"/>
        <w:rPr>
          <w:b/>
        </w:rPr>
      </w:pPr>
      <w:r>
        <w:rPr>
          <w:b/>
        </w:rPr>
        <w:t>OVERARCHING AIMS</w:t>
      </w:r>
    </w:p>
    <w:p w14:paraId="38856644" w14:textId="357B225B" w:rsidR="008457A2" w:rsidRPr="00F31D5B" w:rsidRDefault="0008090A" w:rsidP="004E09B3">
      <w:pPr>
        <w:pStyle w:val="BodyText"/>
        <w:spacing w:line="276" w:lineRule="auto"/>
        <w:ind w:right="-90"/>
        <w:jc w:val="both"/>
      </w:pPr>
      <w:r>
        <w:t>E</w:t>
      </w:r>
      <w:r w:rsidR="00E608EE" w:rsidRPr="00F31D5B">
        <w:t>ntrepreneurship</w:t>
      </w:r>
      <w:r w:rsidR="00B80A5B" w:rsidRPr="00F31D5B">
        <w:rPr>
          <w:spacing w:val="-7"/>
        </w:rPr>
        <w:t xml:space="preserve"> </w:t>
      </w:r>
      <w:r w:rsidR="00B80A5B" w:rsidRPr="00F31D5B">
        <w:t>is</w:t>
      </w:r>
      <w:r w:rsidR="00B80A5B" w:rsidRPr="00F31D5B">
        <w:rPr>
          <w:spacing w:val="-7"/>
        </w:rPr>
        <w:t xml:space="preserve"> </w:t>
      </w:r>
      <w:r w:rsidR="00B80A5B" w:rsidRPr="00F31D5B">
        <w:t>now</w:t>
      </w:r>
      <w:r w:rsidR="00B80A5B" w:rsidRPr="00F31D5B">
        <w:rPr>
          <w:spacing w:val="-7"/>
        </w:rPr>
        <w:t xml:space="preserve"> </w:t>
      </w:r>
      <w:r>
        <w:t xml:space="preserve">widely viewed as a font of not only </w:t>
      </w:r>
      <w:r w:rsidR="00E608EE" w:rsidRPr="00F31D5B">
        <w:t xml:space="preserve">economic growth </w:t>
      </w:r>
      <w:r>
        <w:t xml:space="preserve">but also </w:t>
      </w:r>
      <w:r w:rsidR="00E608EE" w:rsidRPr="00F31D5B">
        <w:t>social development</w:t>
      </w:r>
      <w:r w:rsidR="00B80A5B" w:rsidRPr="00F31D5B">
        <w:t xml:space="preserve"> </w:t>
      </w:r>
      <w:r w:rsidR="00B80A5B" w:rsidRPr="000018FB">
        <w:t xml:space="preserve">(Aldrich &amp; Yang, 2012; Markman, Russo, Lumpkin, Jennings, &amp; Mair, 2016; </w:t>
      </w:r>
      <w:proofErr w:type="spellStart"/>
      <w:r w:rsidR="00B80A5B" w:rsidRPr="000018FB">
        <w:t>Seelos</w:t>
      </w:r>
      <w:proofErr w:type="spellEnd"/>
      <w:r w:rsidR="00B80A5B" w:rsidRPr="000018FB">
        <w:t xml:space="preserve"> &amp; Mair, 2005; Thiel &amp; Masters, 2014; Zhang &amp; Li, 2010). </w:t>
      </w:r>
      <w:r w:rsidR="00F11D94" w:rsidRPr="000018FB">
        <w:t>The term</w:t>
      </w:r>
      <w:r w:rsidR="00B80A5B" w:rsidRPr="000018FB">
        <w:rPr>
          <w:spacing w:val="-14"/>
        </w:rPr>
        <w:t xml:space="preserve"> </w:t>
      </w:r>
      <w:r w:rsidR="00F11D94" w:rsidRPr="000018FB">
        <w:t>has</w:t>
      </w:r>
      <w:r w:rsidR="00B80A5B" w:rsidRPr="000018FB">
        <w:rPr>
          <w:spacing w:val="-13"/>
        </w:rPr>
        <w:t xml:space="preserve"> </w:t>
      </w:r>
      <w:r w:rsidR="00B80A5B" w:rsidRPr="000018FB">
        <w:t>expanded</w:t>
      </w:r>
      <w:r w:rsidR="00B80A5B" w:rsidRPr="000018FB">
        <w:rPr>
          <w:spacing w:val="-14"/>
        </w:rPr>
        <w:t xml:space="preserve"> </w:t>
      </w:r>
      <w:r w:rsidR="00B80A5B" w:rsidRPr="000018FB">
        <w:t>into</w:t>
      </w:r>
      <w:r w:rsidR="00B80A5B" w:rsidRPr="000018FB">
        <w:rPr>
          <w:spacing w:val="-14"/>
        </w:rPr>
        <w:t xml:space="preserve"> </w:t>
      </w:r>
      <w:r w:rsidR="00B80A5B" w:rsidRPr="000018FB">
        <w:t>our</w:t>
      </w:r>
      <w:r w:rsidR="00B80A5B" w:rsidRPr="000018FB">
        <w:rPr>
          <w:spacing w:val="-14"/>
        </w:rPr>
        <w:t xml:space="preserve"> </w:t>
      </w:r>
      <w:r w:rsidR="00B80A5B" w:rsidRPr="000018FB">
        <w:t>vernacular</w:t>
      </w:r>
      <w:r w:rsidR="00F11D94" w:rsidRPr="000018FB">
        <w:t xml:space="preserve">, with </w:t>
      </w:r>
      <w:r w:rsidR="00B80A5B" w:rsidRPr="000018FB">
        <w:t>managers</w:t>
      </w:r>
      <w:r w:rsidR="00B80A5B" w:rsidRPr="000018FB">
        <w:rPr>
          <w:spacing w:val="-13"/>
        </w:rPr>
        <w:t xml:space="preserve"> </w:t>
      </w:r>
      <w:r w:rsidR="00B80A5B" w:rsidRPr="000018FB">
        <w:t>exhort</w:t>
      </w:r>
      <w:r w:rsidR="00F11D94" w:rsidRPr="000018FB">
        <w:t>ing</w:t>
      </w:r>
      <w:r w:rsidR="00B80A5B" w:rsidRPr="000018FB">
        <w:rPr>
          <w:spacing w:val="-14"/>
        </w:rPr>
        <w:t xml:space="preserve"> </w:t>
      </w:r>
      <w:r w:rsidR="00B80A5B" w:rsidRPr="000018FB">
        <w:t>their subordinates</w:t>
      </w:r>
      <w:r w:rsidR="00B80A5B" w:rsidRPr="000018FB">
        <w:rPr>
          <w:spacing w:val="-13"/>
        </w:rPr>
        <w:t xml:space="preserve"> </w:t>
      </w:r>
      <w:r w:rsidR="00B80A5B" w:rsidRPr="000018FB">
        <w:t>to</w:t>
      </w:r>
      <w:r w:rsidR="00B80A5B" w:rsidRPr="000018FB">
        <w:rPr>
          <w:spacing w:val="-13"/>
        </w:rPr>
        <w:t xml:space="preserve"> </w:t>
      </w:r>
      <w:r w:rsidR="00B80A5B" w:rsidRPr="000018FB">
        <w:t>“become</w:t>
      </w:r>
      <w:r w:rsidR="00B80A5B" w:rsidRPr="000018FB">
        <w:rPr>
          <w:spacing w:val="-13"/>
        </w:rPr>
        <w:t xml:space="preserve"> </w:t>
      </w:r>
      <w:r w:rsidR="00B80A5B" w:rsidRPr="000018FB">
        <w:t>more</w:t>
      </w:r>
      <w:r w:rsidR="00B80A5B" w:rsidRPr="000018FB">
        <w:rPr>
          <w:spacing w:val="-13"/>
        </w:rPr>
        <w:t xml:space="preserve"> </w:t>
      </w:r>
      <w:r w:rsidR="00B80A5B" w:rsidRPr="000018FB">
        <w:t>entrepreneurial</w:t>
      </w:r>
      <w:r w:rsidR="009274EA" w:rsidRPr="000018FB">
        <w:t>”</w:t>
      </w:r>
      <w:r w:rsidR="00F11D94" w:rsidRPr="000018FB">
        <w:t xml:space="preserve"> and </w:t>
      </w:r>
      <w:r w:rsidR="00B80A5B" w:rsidRPr="000018FB">
        <w:t>scholars</w:t>
      </w:r>
      <w:r w:rsidR="00F11D94" w:rsidRPr="000018FB">
        <w:t xml:space="preserve">/policy-makers encouraged </w:t>
      </w:r>
      <w:r w:rsidR="009274EA" w:rsidRPr="000018FB">
        <w:t xml:space="preserve">to focus </w:t>
      </w:r>
      <w:r w:rsidR="00200559" w:rsidRPr="000018FB">
        <w:t>on</w:t>
      </w:r>
      <w:r w:rsidR="00B80A5B" w:rsidRPr="000018FB">
        <w:rPr>
          <w:spacing w:val="-13"/>
        </w:rPr>
        <w:t xml:space="preserve"> </w:t>
      </w:r>
      <w:r w:rsidR="00B80A5B" w:rsidRPr="000018FB">
        <w:t xml:space="preserve">“social entrepreneurship” </w:t>
      </w:r>
      <w:r w:rsidR="00CD2A48" w:rsidRPr="000018FB">
        <w:t>as a means of solving some of society’s most intractable problems</w:t>
      </w:r>
      <w:r w:rsidR="00200559" w:rsidRPr="000018FB">
        <w:t xml:space="preserve"> </w:t>
      </w:r>
      <w:r w:rsidR="00B80A5B" w:rsidRPr="000018FB">
        <w:t>(Aldrich, 2011</w:t>
      </w:r>
      <w:r w:rsidR="005156CB" w:rsidRPr="000018FB">
        <w:t>; Bruton et al.</w:t>
      </w:r>
      <w:r w:rsidR="00914DE6" w:rsidRPr="000018FB">
        <w:t>,</w:t>
      </w:r>
      <w:r w:rsidR="005156CB" w:rsidRPr="000018FB">
        <w:t xml:space="preserve"> 2021</w:t>
      </w:r>
      <w:r w:rsidR="00B80A5B" w:rsidRPr="000018FB">
        <w:t xml:space="preserve">). This emergent perspective of entrepreneurs as social benefactors represents a sea-change in contrast to the organizational dynamics, research facilities, and government-led research </w:t>
      </w:r>
      <w:r w:rsidR="0019011F" w:rsidRPr="000018FB">
        <w:t>formerly</w:t>
      </w:r>
      <w:r w:rsidR="00B80A5B" w:rsidRPr="000018FB">
        <w:t xml:space="preserve"> credited for a world where innovation </w:t>
      </w:r>
      <w:r w:rsidR="0019011F" w:rsidRPr="000018FB">
        <w:t>was at</w:t>
      </w:r>
      <w:r w:rsidR="00CD13F8" w:rsidRPr="000018FB">
        <w:t xml:space="preserve"> </w:t>
      </w:r>
      <w:r w:rsidR="00B80A5B" w:rsidRPr="000018FB">
        <w:t xml:space="preserve">the forefront (Chandler, 1984; Chandler, </w:t>
      </w:r>
      <w:proofErr w:type="spellStart"/>
      <w:r w:rsidR="00B80A5B" w:rsidRPr="000018FB">
        <w:t>Hikino</w:t>
      </w:r>
      <w:proofErr w:type="spellEnd"/>
      <w:r w:rsidR="00B80A5B" w:rsidRPr="000018FB">
        <w:t xml:space="preserve">, &amp; von </w:t>
      </w:r>
      <w:proofErr w:type="spellStart"/>
      <w:r w:rsidR="00B80A5B" w:rsidRPr="000018FB">
        <w:t>Nordenflycht</w:t>
      </w:r>
      <w:proofErr w:type="spellEnd"/>
      <w:r w:rsidR="00B80A5B" w:rsidRPr="000018FB">
        <w:t xml:space="preserve">, 2001; </w:t>
      </w:r>
      <w:proofErr w:type="spellStart"/>
      <w:r w:rsidR="00B80A5B" w:rsidRPr="000018FB">
        <w:t>Gisler</w:t>
      </w:r>
      <w:proofErr w:type="spellEnd"/>
      <w:r w:rsidR="00B80A5B" w:rsidRPr="000018FB">
        <w:t xml:space="preserve"> &amp; </w:t>
      </w:r>
      <w:proofErr w:type="spellStart"/>
      <w:r w:rsidR="00B80A5B" w:rsidRPr="000018FB">
        <w:t>Sornette</w:t>
      </w:r>
      <w:proofErr w:type="spellEnd"/>
      <w:r w:rsidR="00B80A5B" w:rsidRPr="000018FB">
        <w:t xml:space="preserve">, 2009; Oliver &amp; Cole, 2019) </w:t>
      </w:r>
      <w:r w:rsidR="00F11D94" w:rsidRPr="000018FB">
        <w:t>Today, e</w:t>
      </w:r>
      <w:r w:rsidR="00B80A5B" w:rsidRPr="000018FB">
        <w:t>ntrepreneurs</w:t>
      </w:r>
      <w:r w:rsidR="00F11D94" w:rsidRPr="000018FB">
        <w:t xml:space="preserve"> are lauded as the </w:t>
      </w:r>
      <w:r w:rsidR="00B80A5B" w:rsidRPr="000018FB">
        <w:t>heroic</w:t>
      </w:r>
      <w:r w:rsidR="00B80A5B" w:rsidRPr="000018FB">
        <w:rPr>
          <w:spacing w:val="-15"/>
        </w:rPr>
        <w:t xml:space="preserve"> </w:t>
      </w:r>
      <w:r w:rsidR="00B80A5B" w:rsidRPr="000018FB">
        <w:t>agents</w:t>
      </w:r>
      <w:r w:rsidR="00B80A5B" w:rsidRPr="000018FB">
        <w:rPr>
          <w:spacing w:val="-15"/>
        </w:rPr>
        <w:t xml:space="preserve"> </w:t>
      </w:r>
      <w:r w:rsidR="00B80A5B" w:rsidRPr="000018FB">
        <w:t>of</w:t>
      </w:r>
      <w:r w:rsidR="00B80A5B" w:rsidRPr="000018FB">
        <w:rPr>
          <w:spacing w:val="-15"/>
        </w:rPr>
        <w:t xml:space="preserve"> </w:t>
      </w:r>
      <w:r w:rsidR="00B80A5B" w:rsidRPr="000018FB">
        <w:t>beneficial</w:t>
      </w:r>
      <w:r w:rsidR="00B80A5B" w:rsidRPr="000018FB">
        <w:rPr>
          <w:spacing w:val="-14"/>
        </w:rPr>
        <w:t xml:space="preserve"> </w:t>
      </w:r>
      <w:r w:rsidR="00B80A5B" w:rsidRPr="000018FB">
        <w:t>change</w:t>
      </w:r>
      <w:r w:rsidR="00B80A5B" w:rsidRPr="000018FB">
        <w:rPr>
          <w:spacing w:val="-15"/>
        </w:rPr>
        <w:t xml:space="preserve"> </w:t>
      </w:r>
      <w:r w:rsidR="00B80A5B" w:rsidRPr="000018FB">
        <w:t>(</w:t>
      </w:r>
      <w:r w:rsidR="0019011F" w:rsidRPr="000018FB">
        <w:t>Meyer</w:t>
      </w:r>
      <w:r w:rsidR="00FE1C1A">
        <w:t xml:space="preserve"> &amp; Bromley</w:t>
      </w:r>
      <w:r w:rsidR="0019011F" w:rsidRPr="000018FB">
        <w:t>, 201</w:t>
      </w:r>
      <w:r w:rsidR="00FE1C1A">
        <w:t>3</w:t>
      </w:r>
      <w:r w:rsidR="0019011F" w:rsidRPr="000018FB">
        <w:t xml:space="preserve">; </w:t>
      </w:r>
      <w:proofErr w:type="spellStart"/>
      <w:r w:rsidR="00B80A5B" w:rsidRPr="000018FB">
        <w:t>Dacin</w:t>
      </w:r>
      <w:proofErr w:type="spellEnd"/>
      <w:r w:rsidR="00B80A5B" w:rsidRPr="000018FB">
        <w:t>,</w:t>
      </w:r>
      <w:r w:rsidR="00B80A5B" w:rsidRPr="000018FB">
        <w:rPr>
          <w:spacing w:val="-1"/>
        </w:rPr>
        <w:t xml:space="preserve"> </w:t>
      </w:r>
      <w:proofErr w:type="spellStart"/>
      <w:r w:rsidR="00B80A5B" w:rsidRPr="000018FB">
        <w:t>Dacin</w:t>
      </w:r>
      <w:proofErr w:type="spellEnd"/>
      <w:r w:rsidR="00B80A5B" w:rsidRPr="000018FB">
        <w:t>,</w:t>
      </w:r>
      <w:r w:rsidR="00B80A5B" w:rsidRPr="000018FB">
        <w:rPr>
          <w:spacing w:val="-1"/>
        </w:rPr>
        <w:t xml:space="preserve"> </w:t>
      </w:r>
      <w:r w:rsidR="00B80A5B" w:rsidRPr="000018FB">
        <w:t>&amp;</w:t>
      </w:r>
      <w:r w:rsidR="00B80A5B" w:rsidRPr="000018FB">
        <w:rPr>
          <w:spacing w:val="-2"/>
        </w:rPr>
        <w:t xml:space="preserve"> </w:t>
      </w:r>
      <w:r w:rsidR="00B80A5B" w:rsidRPr="000018FB">
        <w:t>Tracey,</w:t>
      </w:r>
      <w:r w:rsidR="00B80A5B" w:rsidRPr="000018FB">
        <w:rPr>
          <w:spacing w:val="-1"/>
        </w:rPr>
        <w:t xml:space="preserve"> </w:t>
      </w:r>
      <w:r w:rsidR="00B80A5B" w:rsidRPr="000018FB">
        <w:t>2011).</w:t>
      </w:r>
      <w:r w:rsidR="000876C1" w:rsidRPr="000018FB">
        <w:t xml:space="preserve"> A key i</w:t>
      </w:r>
      <w:r w:rsidR="00B80A5B" w:rsidRPr="000018FB">
        <w:t>mplication</w:t>
      </w:r>
      <w:r w:rsidR="00B80A5B" w:rsidRPr="000018FB">
        <w:rPr>
          <w:spacing w:val="-1"/>
        </w:rPr>
        <w:t xml:space="preserve"> </w:t>
      </w:r>
      <w:r w:rsidR="00B80A5B" w:rsidRPr="000018FB">
        <w:t>is</w:t>
      </w:r>
      <w:r w:rsidR="00B80A5B" w:rsidRPr="000018FB">
        <w:rPr>
          <w:spacing w:val="-1"/>
        </w:rPr>
        <w:t xml:space="preserve"> </w:t>
      </w:r>
      <w:r w:rsidR="00B80A5B" w:rsidRPr="000018FB">
        <w:t>that</w:t>
      </w:r>
      <w:r w:rsidR="00B80A5B" w:rsidRPr="000018FB">
        <w:rPr>
          <w:spacing w:val="-1"/>
        </w:rPr>
        <w:t xml:space="preserve"> </w:t>
      </w:r>
      <w:r w:rsidR="00B80A5B" w:rsidRPr="000018FB">
        <w:t xml:space="preserve">the </w:t>
      </w:r>
      <w:r w:rsidR="00CD2A48" w:rsidRPr="000018FB">
        <w:t xml:space="preserve">phenomenon </w:t>
      </w:r>
      <w:r w:rsidR="00A706A1" w:rsidRPr="000018FB">
        <w:t>o</w:t>
      </w:r>
      <w:r w:rsidR="00CD2A48" w:rsidRPr="000018FB">
        <w:t xml:space="preserve">f </w:t>
      </w:r>
      <w:r w:rsidR="00B80A5B" w:rsidRPr="000018FB">
        <w:t>entrepreneur</w:t>
      </w:r>
      <w:r w:rsidR="00CD2A48" w:rsidRPr="000018FB">
        <w:t>ship</w:t>
      </w:r>
      <w:r w:rsidR="00B80A5B" w:rsidRPr="000018FB">
        <w:t xml:space="preserve"> influence</w:t>
      </w:r>
      <w:r w:rsidR="00E66EF4" w:rsidRPr="000018FB">
        <w:t>s</w:t>
      </w:r>
      <w:r w:rsidR="00987A79" w:rsidRPr="000018FB">
        <w:t xml:space="preserve"> </w:t>
      </w:r>
      <w:r w:rsidR="00B80A5B" w:rsidRPr="000018FB">
        <w:t xml:space="preserve">social realms far beyond national and organizational </w:t>
      </w:r>
      <w:r w:rsidR="00B80A5B" w:rsidRPr="00F31D5B">
        <w:t>institutions</w:t>
      </w:r>
      <w:r w:rsidR="000876C1">
        <w:t>,</w:t>
      </w:r>
      <w:r w:rsidR="00B80A5B" w:rsidRPr="00F31D5B">
        <w:rPr>
          <w:spacing w:val="-3"/>
        </w:rPr>
        <w:t xml:space="preserve"> </w:t>
      </w:r>
      <w:r w:rsidR="000876C1">
        <w:t>shaping o</w:t>
      </w:r>
      <w:r w:rsidR="00B80A5B" w:rsidRPr="00F31D5B">
        <w:t>ur</w:t>
      </w:r>
      <w:r w:rsidR="00B80A5B" w:rsidRPr="00F31D5B">
        <w:rPr>
          <w:spacing w:val="-3"/>
        </w:rPr>
        <w:t xml:space="preserve"> </w:t>
      </w:r>
      <w:r w:rsidR="00B80A5B" w:rsidRPr="00F31D5B">
        <w:t>understanding</w:t>
      </w:r>
      <w:r w:rsidR="00B80A5B" w:rsidRPr="00F31D5B">
        <w:rPr>
          <w:spacing w:val="-3"/>
        </w:rPr>
        <w:t xml:space="preserve"> </w:t>
      </w:r>
      <w:r w:rsidR="00B80A5B" w:rsidRPr="00F31D5B">
        <w:t>of</w:t>
      </w:r>
      <w:r w:rsidR="00B80A5B" w:rsidRPr="00F31D5B">
        <w:rPr>
          <w:spacing w:val="-3"/>
        </w:rPr>
        <w:t xml:space="preserve"> </w:t>
      </w:r>
      <w:r w:rsidR="00B80A5B" w:rsidRPr="00F31D5B">
        <w:t>what</w:t>
      </w:r>
      <w:r w:rsidR="00B80A5B" w:rsidRPr="00F31D5B">
        <w:rPr>
          <w:spacing w:val="-3"/>
        </w:rPr>
        <w:t xml:space="preserve"> </w:t>
      </w:r>
      <w:r w:rsidR="00B80A5B" w:rsidRPr="00F31D5B">
        <w:t>“ought</w:t>
      </w:r>
      <w:r w:rsidR="00B80A5B" w:rsidRPr="00F31D5B">
        <w:rPr>
          <w:spacing w:val="-3"/>
        </w:rPr>
        <w:t xml:space="preserve"> </w:t>
      </w:r>
      <w:r w:rsidR="00B80A5B" w:rsidRPr="00F31D5B">
        <w:t>to</w:t>
      </w:r>
      <w:r w:rsidR="00B80A5B" w:rsidRPr="00F31D5B">
        <w:rPr>
          <w:spacing w:val="-3"/>
        </w:rPr>
        <w:t xml:space="preserve"> </w:t>
      </w:r>
      <w:r w:rsidR="00B80A5B" w:rsidRPr="00F31D5B">
        <w:t>be”</w:t>
      </w:r>
      <w:r w:rsidR="00B80A5B" w:rsidRPr="00F31D5B">
        <w:rPr>
          <w:spacing w:val="-3"/>
        </w:rPr>
        <w:t xml:space="preserve"> </w:t>
      </w:r>
      <w:r w:rsidR="00E66EF4" w:rsidRPr="00F31D5B">
        <w:t>when</w:t>
      </w:r>
      <w:r w:rsidR="00B80A5B" w:rsidRPr="00F31D5B">
        <w:rPr>
          <w:spacing w:val="-3"/>
        </w:rPr>
        <w:t xml:space="preserve"> </w:t>
      </w:r>
      <w:r w:rsidR="00B80A5B" w:rsidRPr="00F31D5B">
        <w:t>approaching</w:t>
      </w:r>
      <w:r w:rsidR="00B80A5B" w:rsidRPr="00F31D5B">
        <w:rPr>
          <w:spacing w:val="-3"/>
        </w:rPr>
        <w:t xml:space="preserve"> </w:t>
      </w:r>
      <w:r w:rsidR="00B80A5B" w:rsidRPr="00F31D5B">
        <w:t>grand</w:t>
      </w:r>
      <w:r w:rsidR="00B80A5B" w:rsidRPr="00F31D5B">
        <w:rPr>
          <w:spacing w:val="-3"/>
        </w:rPr>
        <w:t xml:space="preserve"> </w:t>
      </w:r>
      <w:r w:rsidR="00B80A5B" w:rsidRPr="00F31D5B">
        <w:t>challenges and</w:t>
      </w:r>
      <w:r w:rsidR="00B80A5B" w:rsidRPr="00F31D5B">
        <w:rPr>
          <w:spacing w:val="-11"/>
        </w:rPr>
        <w:t xml:space="preserve"> </w:t>
      </w:r>
      <w:r w:rsidR="00B80A5B" w:rsidRPr="00F31D5B">
        <w:t>managing</w:t>
      </w:r>
      <w:r w:rsidR="00B80A5B" w:rsidRPr="00F31D5B">
        <w:rPr>
          <w:spacing w:val="-11"/>
        </w:rPr>
        <w:t xml:space="preserve"> </w:t>
      </w:r>
      <w:r w:rsidR="00B80A5B" w:rsidRPr="00F31D5B">
        <w:t>modern</w:t>
      </w:r>
      <w:r w:rsidR="00B80A5B" w:rsidRPr="00F31D5B">
        <w:rPr>
          <w:spacing w:val="-11"/>
        </w:rPr>
        <w:t xml:space="preserve"> </w:t>
      </w:r>
      <w:r w:rsidR="00B80A5B" w:rsidRPr="00F31D5B">
        <w:t>organizations.</w:t>
      </w:r>
      <w:r w:rsidR="00E608EE" w:rsidRPr="00F31D5B">
        <w:t xml:space="preserve"> </w:t>
      </w:r>
      <w:r w:rsidR="00736BB2" w:rsidRPr="00F31D5B">
        <w:t>Th</w:t>
      </w:r>
      <w:r w:rsidR="000876C1">
        <w:t xml:space="preserve">is shift constitutes one of the </w:t>
      </w:r>
      <w:r w:rsidR="008F244D" w:rsidRPr="00F31D5B">
        <w:t>fundamental trends</w:t>
      </w:r>
      <w:r w:rsidR="00736BB2" w:rsidRPr="00F31D5B">
        <w:t xml:space="preserve"> motivat</w:t>
      </w:r>
      <w:r w:rsidR="000876C1">
        <w:t xml:space="preserve">ing </w:t>
      </w:r>
      <w:r w:rsidR="00736BB2" w:rsidRPr="00F31D5B">
        <w:t>this Special Issue</w:t>
      </w:r>
      <w:r w:rsidR="00B80A5B" w:rsidRPr="00F31D5B">
        <w:t>.</w:t>
      </w:r>
    </w:p>
    <w:p w14:paraId="6FAA4A0E" w14:textId="210B8B83" w:rsidR="00C33B17" w:rsidRPr="00F31D5B" w:rsidRDefault="00C33B17" w:rsidP="004E09B3">
      <w:pPr>
        <w:pStyle w:val="BodyText"/>
        <w:spacing w:line="276" w:lineRule="auto"/>
        <w:ind w:right="-90"/>
        <w:jc w:val="both"/>
      </w:pPr>
      <w:r w:rsidRPr="00F31D5B">
        <w:tab/>
      </w:r>
      <w:r w:rsidR="00F369FF">
        <w:t xml:space="preserve">A </w:t>
      </w:r>
      <w:r w:rsidR="00AF38AC">
        <w:t xml:space="preserve">second </w:t>
      </w:r>
      <w:r w:rsidR="00914DE6">
        <w:t xml:space="preserve">motivating </w:t>
      </w:r>
      <w:r w:rsidR="00AF38AC">
        <w:t xml:space="preserve">trend </w:t>
      </w:r>
      <w:r w:rsidR="00F369FF">
        <w:t xml:space="preserve">is </w:t>
      </w:r>
      <w:r w:rsidR="008F244D" w:rsidRPr="00F31D5B">
        <w:t>the manifest and subtle way</w:t>
      </w:r>
      <w:r w:rsidRPr="00F31D5B">
        <w:t xml:space="preserve"> in which th</w:t>
      </w:r>
      <w:r w:rsidR="008F244D" w:rsidRPr="00F31D5B">
        <w:t>e pursuit and endorsement</w:t>
      </w:r>
      <w:r w:rsidRPr="00F31D5B">
        <w:t xml:space="preserve"> </w:t>
      </w:r>
      <w:r w:rsidR="005C3788" w:rsidRPr="00F31D5B">
        <w:t>of “</w:t>
      </w:r>
      <w:r w:rsidRPr="00F31D5B">
        <w:t>entrepreneurialism”</w:t>
      </w:r>
      <w:r w:rsidR="00920CC7" w:rsidRPr="00F31D5B">
        <w:t xml:space="preserve"> are linked</w:t>
      </w:r>
      <w:r w:rsidR="008F244D" w:rsidRPr="00F31D5B">
        <w:t xml:space="preserve"> with </w:t>
      </w:r>
      <w:r w:rsidR="00920CC7" w:rsidRPr="00F31D5B">
        <w:t>increased</w:t>
      </w:r>
      <w:r w:rsidR="008F244D" w:rsidRPr="00F31D5B">
        <w:t xml:space="preserve"> </w:t>
      </w:r>
      <w:r w:rsidR="00E04F1A" w:rsidRPr="00F31D5B">
        <w:t>inequalities in modern society</w:t>
      </w:r>
      <w:r w:rsidRPr="00F31D5B">
        <w:t>.</w:t>
      </w:r>
      <w:r w:rsidR="005D464D" w:rsidRPr="00F31D5B">
        <w:t xml:space="preserve"> </w:t>
      </w:r>
      <w:r w:rsidR="008A3E9F" w:rsidRPr="00F31D5B">
        <w:t>In recent years, work in economics, sociology, and political science has shown how the engine of growth has slowed and the amount of associated inequality has sped up (</w:t>
      </w:r>
      <w:r w:rsidR="00610769">
        <w:t>Piketty, 2014</w:t>
      </w:r>
      <w:r w:rsidR="008A3E9F" w:rsidRPr="00F31D5B">
        <w:t xml:space="preserve">). </w:t>
      </w:r>
      <w:r w:rsidR="002630C2" w:rsidRPr="00F31D5B">
        <w:t>Overl</w:t>
      </w:r>
      <w:r w:rsidR="005D464D" w:rsidRPr="00F31D5B">
        <w:t>aying</w:t>
      </w:r>
      <w:r w:rsidR="002630C2" w:rsidRPr="00F31D5B">
        <w:t xml:space="preserve"> </w:t>
      </w:r>
      <w:r w:rsidR="000C5D77" w:rsidRPr="00F31D5B">
        <w:t xml:space="preserve">and replacing </w:t>
      </w:r>
      <w:r w:rsidR="009E059B" w:rsidRPr="00F31D5B">
        <w:t xml:space="preserve">the earlier </w:t>
      </w:r>
      <w:r w:rsidR="00AD2C1E" w:rsidRPr="00F31D5B">
        <w:t>system of managerialism</w:t>
      </w:r>
      <w:r w:rsidR="009E059B" w:rsidRPr="00F31D5B">
        <w:t>, entrepreneurialism</w:t>
      </w:r>
      <w:r w:rsidR="00AD2C1E" w:rsidRPr="00F31D5B">
        <w:t xml:space="preserve"> </w:t>
      </w:r>
      <w:r w:rsidR="00C414C7" w:rsidRPr="00F31D5B">
        <w:t xml:space="preserve">explains and justifies </w:t>
      </w:r>
      <w:r w:rsidR="00AD2C1E" w:rsidRPr="00F31D5B">
        <w:t xml:space="preserve">the uneven distribution of rewards in the name of </w:t>
      </w:r>
      <w:r w:rsidR="000C5D77" w:rsidRPr="00F31D5B">
        <w:t>risk</w:t>
      </w:r>
      <w:r w:rsidR="000876C1">
        <w:t>-</w:t>
      </w:r>
      <w:r w:rsidR="000C5D77" w:rsidRPr="00F31D5B">
        <w:t xml:space="preserve">taking </w:t>
      </w:r>
      <w:r w:rsidR="000876C1">
        <w:t xml:space="preserve">performance; </w:t>
      </w:r>
      <w:r w:rsidR="00914DE6">
        <w:t>indeed</w:t>
      </w:r>
      <w:r w:rsidR="000876C1">
        <w:t xml:space="preserve">, </w:t>
      </w:r>
      <w:r w:rsidR="00914DE6">
        <w:t xml:space="preserve">so much so that </w:t>
      </w:r>
      <w:r w:rsidR="000876C1">
        <w:t xml:space="preserve">there is now </w:t>
      </w:r>
      <w:r w:rsidR="000C5D77" w:rsidRPr="00F31D5B">
        <w:t>in</w:t>
      </w:r>
      <w:r w:rsidR="000876C1">
        <w:t xml:space="preserve">creased </w:t>
      </w:r>
      <w:r w:rsidR="00AD2C1E" w:rsidRPr="00F31D5B">
        <w:t xml:space="preserve">acceptance that those who </w:t>
      </w:r>
      <w:r w:rsidR="000876C1">
        <w:t>“</w:t>
      </w:r>
      <w:r w:rsidR="00AD2C1E" w:rsidRPr="00F31D5B">
        <w:t>have not</w:t>
      </w:r>
      <w:r w:rsidR="000876C1">
        <w:t xml:space="preserve">” </w:t>
      </w:r>
      <w:r w:rsidR="00697AC2" w:rsidRPr="00F31D5B">
        <w:t xml:space="preserve">have </w:t>
      </w:r>
      <w:r w:rsidR="000876C1">
        <w:t xml:space="preserve">only </w:t>
      </w:r>
      <w:r w:rsidR="000C5D77" w:rsidRPr="00F31D5B">
        <w:t>themselves to blame</w:t>
      </w:r>
      <w:r w:rsidR="00914DE6">
        <w:t xml:space="preserve"> for their fate</w:t>
      </w:r>
      <w:r w:rsidR="000C5D77" w:rsidRPr="00F31D5B">
        <w:t xml:space="preserve"> </w:t>
      </w:r>
      <w:r w:rsidR="00AA33DD" w:rsidRPr="00F31D5B">
        <w:fldChar w:fldCharType="begin"/>
      </w:r>
      <w:r w:rsidR="00AA33DD" w:rsidRPr="00F31D5B">
        <w:instrText xml:space="preserve"> ADDIN EN.CITE &lt;EndNote&gt;&lt;Cite&gt;&lt;Author&gt;Eberhart&lt;/Author&gt;&lt;Year&gt;2022&lt;/Year&gt;&lt;RecNum&gt;3104&lt;/RecNum&gt;&lt;DisplayText&gt;(Eberhart, Lounsbury, &amp;amp; Aldrich, 2022; Piketty &amp;amp; Saez, 2003)&lt;/DisplayText&gt;&lt;record&gt;&lt;rec-number&gt;3104&lt;/rec-number&gt;&lt;foreign-keys&gt;&lt;key app="EN" db-id="pefdfaestretwoe9e0rpzr5e0pp09fvpvxda" timestamp="1663322382"&gt;3104&lt;/key&gt;&lt;/foreign-keys&gt;&lt;ref-type name="Edited Book"&gt;28&lt;/ref-type&gt;&lt;contributors&gt;&lt;authors&gt;&lt;author&gt;Eberhart, Robert&lt;/author&gt;&lt;author&gt;Lounsbury, Michael&lt;/author&gt;&lt;author&gt;Aldrich, Howard&lt;/author&gt;&lt;/authors&gt;&lt;/contributors&gt;&lt;titles&gt;&lt;title&gt;Entrepreneurialism and Society: New Theoretical Perspectives&lt;/title&gt;&lt;secondary-title&gt;Research in the Sociology of Organizations&lt;/secondary-title&gt;&lt;/titles&gt;&lt;periodical&gt;&lt;full-title&gt;Research in the Sociology of Organizations&lt;/full-title&gt;&lt;/periodical&gt;&lt;volume&gt;82&lt;/volume&gt;&lt;dates&gt;&lt;year&gt;2022&lt;/year&gt;&lt;/dates&gt;&lt;pub-location&gt;London&lt;/pub-location&gt;&lt;publisher&gt;Emerald&lt;/publisher&gt;&lt;urls&gt;&lt;/urls&gt;&lt;/record&gt;&lt;/Cite&gt;&lt;Cite&gt;&lt;Author&gt;Piketty&lt;/Author&gt;&lt;Year&gt;2003&lt;/Year&gt;&lt;RecNum&gt;3106&lt;/RecNum&gt;&lt;record&gt;&lt;rec-number&gt;3106&lt;/rec-number&gt;&lt;foreign-keys&gt;&lt;key app="EN" db-id="pefdfaestretwoe9e0rpzr5e0pp09fvpvxda" timestamp="1663405384"&gt;3106&lt;/key&gt;&lt;/foreign-keys&gt;&lt;ref-type name="Journal Article"&gt;17&lt;/ref-type&gt;&lt;contributors&gt;&lt;authors&gt;&lt;author&gt;Piketty, Thomas&lt;/author&gt;&lt;author&gt;Saez, Emmanuel&lt;/author&gt;&lt;/authors&gt;&lt;/contributors&gt;&lt;titles&gt;&lt;title&gt;Income inequality in the United States, 1913–1998&lt;/title&gt;&lt;secondary-title&gt;The Quarterly journal of economics&lt;/secondary-title&gt;&lt;/titles&gt;&lt;periodical&gt;&lt;full-title&gt;The Quarterly Journal of Economics&lt;/full-title&gt;&lt;/periodical&gt;&lt;pages&gt;1-41&lt;/pages&gt;&lt;volume&gt;118&lt;/volume&gt;&lt;number&gt;1&lt;/number&gt;&lt;dates&gt;&lt;year&gt;2003&lt;/year&gt;&lt;/dates&gt;&lt;isbn&gt;1531-4650&lt;/isbn&gt;&lt;urls&gt;&lt;/urls&gt;&lt;/record&gt;&lt;/Cite&gt;&lt;/EndNote&gt;</w:instrText>
      </w:r>
      <w:r w:rsidR="00AA33DD" w:rsidRPr="00F31D5B">
        <w:fldChar w:fldCharType="separate"/>
      </w:r>
      <w:r w:rsidR="00AA33DD" w:rsidRPr="00F31D5B">
        <w:rPr>
          <w:noProof/>
        </w:rPr>
        <w:t>(Eberhart, Lounsbury</w:t>
      </w:r>
      <w:r w:rsidR="00610769">
        <w:rPr>
          <w:noProof/>
        </w:rPr>
        <w:t>, &amp; Aldrich, 2022</w:t>
      </w:r>
      <w:r w:rsidR="00AA33DD" w:rsidRPr="00F31D5B">
        <w:rPr>
          <w:noProof/>
        </w:rPr>
        <w:t>)</w:t>
      </w:r>
      <w:r w:rsidR="00AA33DD" w:rsidRPr="00F31D5B">
        <w:fldChar w:fldCharType="end"/>
      </w:r>
      <w:r w:rsidR="00697AC2" w:rsidRPr="00F31D5B">
        <w:t xml:space="preserve">. </w:t>
      </w:r>
      <w:r w:rsidR="008A3E9F" w:rsidRPr="00F31D5B">
        <w:t>At the same time, e</w:t>
      </w:r>
      <w:r w:rsidR="008B0E29" w:rsidRPr="00F31D5B">
        <w:t>ntrepreneurialism</w:t>
      </w:r>
      <w:r w:rsidR="00697AC2" w:rsidRPr="00F31D5B">
        <w:t xml:space="preserve"> is re</w:t>
      </w:r>
      <w:r w:rsidR="008B0E29" w:rsidRPr="00F31D5B">
        <w:t>ordering</w:t>
      </w:r>
      <w:r w:rsidR="00697AC2" w:rsidRPr="00F31D5B">
        <w:t xml:space="preserve"> the social stratification </w:t>
      </w:r>
      <w:r w:rsidR="008B0E29" w:rsidRPr="00F31D5B">
        <w:t>of</w:t>
      </w:r>
      <w:r w:rsidR="00697AC2" w:rsidRPr="00F31D5B">
        <w:t xml:space="preserve"> society</w:t>
      </w:r>
      <w:r w:rsidR="008B0E29" w:rsidRPr="00F31D5B">
        <w:t xml:space="preserve"> </w:t>
      </w:r>
      <w:r w:rsidR="008B0E29" w:rsidRPr="00F31D5B">
        <w:fldChar w:fldCharType="begin"/>
      </w:r>
      <w:r w:rsidR="008B0E29" w:rsidRPr="00F31D5B">
        <w:instrText xml:space="preserve"> ADDIN EN.CITE &lt;EndNote&gt;&lt;Cite&gt;&lt;Author&gt;Putnam&lt;/Author&gt;&lt;Year&gt;2021&lt;/Year&gt;&lt;RecNum&gt;3105&lt;/RecNum&gt;&lt;DisplayText&gt;(Putnam &amp;amp; Garrett, 2021)&lt;/DisplayText&gt;&lt;record&gt;&lt;rec-number&gt;3105&lt;/rec-number&gt;&lt;foreign-keys&gt;&lt;key app="EN" db-id="pefdfaestretwoe9e0rpzr5e0pp09fvpvxda" timestamp="1663323550"&gt;3105&lt;/key&gt;&lt;/foreign-keys&gt;&lt;ref-type name="Book"&gt;6&lt;/ref-type&gt;&lt;contributors&gt;&lt;authors&gt;&lt;author&gt;Putnam, Robert D&lt;/author&gt;&lt;author&gt;Garrett, Shaylyn Romney&lt;/author&gt;&lt;/authors&gt;&lt;/contributors&gt;&lt;titles&gt;&lt;title&gt;The Upswing: How America Came Together a Century Ago and How We Can Do It Again&lt;/title&gt;&lt;/titles&gt;&lt;dates&gt;&lt;year&gt;2021&lt;/year&gt;&lt;/dates&gt;&lt;publisher&gt;Simon and Schuster&lt;/publisher&gt;&lt;isbn&gt;1982129158&lt;/isbn&gt;&lt;urls&gt;&lt;/urls&gt;&lt;/record&gt;&lt;/Cite&gt;&lt;/EndNote&gt;</w:instrText>
      </w:r>
      <w:r w:rsidR="008B0E29" w:rsidRPr="00F31D5B">
        <w:fldChar w:fldCharType="separate"/>
      </w:r>
      <w:r w:rsidR="008B0E29" w:rsidRPr="00F31D5B">
        <w:rPr>
          <w:noProof/>
        </w:rPr>
        <w:t>(Putnam &amp; Garrett, 2021)</w:t>
      </w:r>
      <w:r w:rsidR="008B0E29" w:rsidRPr="00F31D5B">
        <w:fldChar w:fldCharType="end"/>
      </w:r>
      <w:r w:rsidR="008B0E29" w:rsidRPr="00F31D5B">
        <w:t>.</w:t>
      </w:r>
      <w:r w:rsidR="00697AC2" w:rsidRPr="00F31D5B">
        <w:t xml:space="preserve"> </w:t>
      </w:r>
      <w:r w:rsidR="008A3E9F" w:rsidRPr="00F31D5B">
        <w:t xml:space="preserve">Scholars note that </w:t>
      </w:r>
      <w:r w:rsidR="00704356" w:rsidRPr="00F31D5B">
        <w:t>succe</w:t>
      </w:r>
      <w:r w:rsidR="008B0E29" w:rsidRPr="00F31D5B">
        <w:t>ssful firms</w:t>
      </w:r>
      <w:r w:rsidR="00704356" w:rsidRPr="00F31D5B">
        <w:t xml:space="preserve"> </w:t>
      </w:r>
      <w:r w:rsidR="002630C2" w:rsidRPr="00F31D5B">
        <w:t xml:space="preserve">in this new </w:t>
      </w:r>
      <w:r w:rsidR="0065554E" w:rsidRPr="00F31D5B">
        <w:t xml:space="preserve">entrepreneurialism </w:t>
      </w:r>
      <w:r w:rsidR="002630C2" w:rsidRPr="00F31D5B">
        <w:t>system becom</w:t>
      </w:r>
      <w:r w:rsidR="00E41CD3" w:rsidRPr="00F31D5B">
        <w:t>e</w:t>
      </w:r>
      <w:r w:rsidR="00704356" w:rsidRPr="00F31D5B">
        <w:t xml:space="preserve"> </w:t>
      </w:r>
      <w:r w:rsidR="00AA33DD" w:rsidRPr="00F31D5B">
        <w:t>near monopolies</w:t>
      </w:r>
      <w:r w:rsidR="00914DE6">
        <w:t xml:space="preserve">, which, </w:t>
      </w:r>
      <w:r w:rsidR="000876C1">
        <w:t xml:space="preserve">in </w:t>
      </w:r>
      <w:r w:rsidR="00E41CD3" w:rsidRPr="00F31D5B">
        <w:t xml:space="preserve">concert with </w:t>
      </w:r>
      <w:r w:rsidR="007B0CA6" w:rsidRPr="00F31D5B">
        <w:t>incumbent organizations</w:t>
      </w:r>
      <w:r w:rsidR="00914DE6">
        <w:t xml:space="preserve">, </w:t>
      </w:r>
      <w:r w:rsidR="000876C1">
        <w:t xml:space="preserve">feed </w:t>
      </w:r>
      <w:r w:rsidR="009A559E" w:rsidRPr="00F31D5B">
        <w:t>off the entrepreneurial juggernaut</w:t>
      </w:r>
      <w:r w:rsidR="00704356" w:rsidRPr="00F31D5B">
        <w:t xml:space="preserve"> </w:t>
      </w:r>
      <w:r w:rsidR="00E41CD3" w:rsidRPr="00F31D5B">
        <w:t xml:space="preserve">to </w:t>
      </w:r>
      <w:r w:rsidR="00704356" w:rsidRPr="00F31D5B">
        <w:t xml:space="preserve">dump </w:t>
      </w:r>
      <w:r w:rsidR="00E41CD3" w:rsidRPr="00F31D5B">
        <w:t xml:space="preserve">capital </w:t>
      </w:r>
      <w:r w:rsidR="000876C1">
        <w:t xml:space="preserve">into financial markets, </w:t>
      </w:r>
      <w:r w:rsidR="00704356" w:rsidRPr="00F31D5B">
        <w:t xml:space="preserve">transforming </w:t>
      </w:r>
      <w:r w:rsidR="00AA33DD" w:rsidRPr="00F31D5B">
        <w:t>our perceptions and expectations of</w:t>
      </w:r>
      <w:r w:rsidR="00704356" w:rsidRPr="00F31D5B">
        <w:t xml:space="preserve"> </w:t>
      </w:r>
      <w:r w:rsidR="00E41CD3" w:rsidRPr="00F31D5B">
        <w:t xml:space="preserve">established </w:t>
      </w:r>
      <w:r w:rsidR="00704356" w:rsidRPr="00F31D5B">
        <w:t>f</w:t>
      </w:r>
      <w:r w:rsidR="001511C7" w:rsidRPr="00F31D5B">
        <w:t xml:space="preserve">irms </w:t>
      </w:r>
      <w:r w:rsidR="0065554E" w:rsidRPr="00F31D5B">
        <w:t xml:space="preserve">and virtual monopolies </w:t>
      </w:r>
      <w:r w:rsidR="001511C7" w:rsidRPr="00F31D5B">
        <w:lastRenderedPageBreak/>
        <w:t xml:space="preserve">in the process </w:t>
      </w:r>
      <w:r w:rsidR="00541ACC" w:rsidRPr="00F31D5B">
        <w:fldChar w:fldCharType="begin">
          <w:fldData xml:space="preserve">PEVuZE5vdGU+PENpdGU+PEF1dGhvcj5LZW5uZXk8L0F1dGhvcj48WWVhcj4yMDE5PC9ZZWFyPjxS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</w:fldData>
        </w:fldChar>
      </w:r>
      <w:r w:rsidR="00541ACC" w:rsidRPr="00F31D5B">
        <w:instrText xml:space="preserve"> ADDIN EN.CITE </w:instrText>
      </w:r>
      <w:r w:rsidR="00541ACC" w:rsidRPr="00F31D5B">
        <w:fldChar w:fldCharType="begin">
          <w:fldData xml:space="preserve">PEVuZE5vdGU+PENpdGU+PEF1dGhvcj5LZW5uZXk8L0F1dGhvcj48WWVhcj4yMDE5PC9ZZWFyPjxS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</w:fldData>
        </w:fldChar>
      </w:r>
      <w:r w:rsidR="00541ACC" w:rsidRPr="00F31D5B">
        <w:instrText xml:space="preserve"> ADDIN EN.CITE.DATA </w:instrText>
      </w:r>
      <w:r w:rsidR="00541ACC" w:rsidRPr="00F31D5B">
        <w:fldChar w:fldCharType="end"/>
      </w:r>
      <w:r w:rsidR="00541ACC" w:rsidRPr="00F31D5B">
        <w:fldChar w:fldCharType="separate"/>
      </w:r>
      <w:r w:rsidR="00541ACC" w:rsidRPr="00F31D5B">
        <w:rPr>
          <w:noProof/>
        </w:rPr>
        <w:t>(Davis, 2010, 2022; Kenney &amp; Zysman, 2019)</w:t>
      </w:r>
      <w:r w:rsidR="00541ACC" w:rsidRPr="00F31D5B">
        <w:fldChar w:fldCharType="end"/>
      </w:r>
      <w:r w:rsidR="00704356" w:rsidRPr="00F31D5B">
        <w:t xml:space="preserve">. </w:t>
      </w:r>
      <w:r w:rsidR="000876C1">
        <w:t>Those firms that</w:t>
      </w:r>
      <w:r w:rsidR="007B0CA6" w:rsidRPr="00F31D5B">
        <w:t xml:space="preserve"> do not succeed become detritus for a new round innovation</w:t>
      </w:r>
      <w:r w:rsidR="003B5581" w:rsidRPr="00F31D5B">
        <w:t xml:space="preserve"> </w:t>
      </w:r>
      <w:r w:rsidR="00E50B88" w:rsidRPr="00F31D5B">
        <w:fldChar w:fldCharType="begin"/>
      </w:r>
      <w:r w:rsidR="00E50B88" w:rsidRPr="00F31D5B">
        <w:instrText xml:space="preserve"> ADDIN EN.CITE &lt;EndNote&gt;&lt;Cite&gt;&lt;Author&gt;Kroezen&lt;/Author&gt;&lt;Year&gt;2019&lt;/Year&gt;&lt;RecNum&gt;3110&lt;/RecNum&gt;&lt;DisplayText&gt;(Hoetker &amp;amp; Agarwal, 2007; Kroezen &amp;amp; Heugens, 2019)&lt;/DisplayText&gt;&lt;record&gt;&lt;rec-number&gt;3110&lt;/rec-number&gt;&lt;foreign-keys&gt;&lt;key app="EN" db-id="pefdfaestretwoe9e0rpzr5e0pp09fvpvxda" timestamp="1663406489"&gt;3110&lt;/key&gt;&lt;/foreign-keys&gt;&lt;ref-type name="Journal Article"&gt;17&lt;/ref-type&gt;&lt;contributors&gt;&lt;authors&gt;&lt;author&gt;Kroezen, Jochem J&lt;/author&gt;&lt;author&gt;Heugens, Pursey PMAR&lt;/author&gt;&lt;/authors&gt;&lt;/contributors&gt;&lt;titles&gt;&lt;title&gt;What is dead may never die: Institutional regeneration through logic reemergence in Dutch beer brewing&lt;/title&gt;&lt;secondary-title&gt;Administrative Science Quarterly&lt;/secondary-title&gt;&lt;/titles&gt;&lt;periodical&gt;&lt;full-title&gt;Administrative Science Quarterly&lt;/full-title&gt;&lt;/periodical&gt;&lt;pages&gt;976-1019&lt;/pages&gt;&lt;volume&gt;64&lt;/volume&gt;&lt;number&gt;4&lt;/number&gt;&lt;dates&gt;&lt;year&gt;2019&lt;/year&gt;&lt;/dates&gt;&lt;isbn&gt;0001-8392&lt;/isbn&gt;&lt;urls&gt;&lt;/urls&gt;&lt;/record&gt;&lt;/Cite&gt;&lt;Cite&gt;&lt;Author&gt;Hoetker&lt;/Author&gt;&lt;Year&gt;2007&lt;/Year&gt;&lt;RecNum&gt;3111&lt;/RecNum&gt;&lt;record&gt;&lt;rec-number&gt;3111&lt;/rec-number&gt;&lt;foreign-keys&gt;&lt;key app="EN" db-id="pefdfaestretwoe9e0rpzr5e0pp09fvpvxda" timestamp="1663406635"&gt;3111&lt;/key&gt;&lt;/foreign-keys&gt;&lt;ref-type name="Journal Article"&gt;17&lt;/ref-type&gt;&lt;contributors&gt;&lt;authors&gt;&lt;author&gt;Hoetker, Glenn&lt;/author&gt;&lt;author&gt;Agarwal, Rajshree&lt;/author&gt;&lt;/authors&gt;&lt;/contributors&gt;&lt;titles&gt;&lt;title&gt;Death hurts, but it isn&amp;apos;t fatal: The postexit diffusion of knowledge created by innovative companies&lt;/title&gt;&lt;secondary-title&gt;Academy of Management journal&lt;/secondary-title&gt;&lt;/titles&gt;&lt;periodical&gt;&lt;full-title&gt;Academy of Management Journal&lt;/full-title&gt;&lt;/periodical&gt;&lt;pages&gt;446-467&lt;/pages&gt;&lt;volume&gt;50&lt;/volume&gt;&lt;number&gt;2&lt;/number&gt;&lt;dates&gt;&lt;year&gt;2007&lt;/year&gt;&lt;/dates&gt;&lt;isbn&gt;0001-4273&lt;/isbn&gt;&lt;urls&gt;&lt;/urls&gt;&lt;/record&gt;&lt;/Cite&gt;&lt;/EndNote&gt;</w:instrText>
      </w:r>
      <w:r w:rsidR="00E50B88" w:rsidRPr="00F31D5B">
        <w:fldChar w:fldCharType="separate"/>
      </w:r>
      <w:r w:rsidR="00E50B88" w:rsidRPr="00F31D5B">
        <w:rPr>
          <w:noProof/>
        </w:rPr>
        <w:t>(Hoetker &amp; Agarwal, 2007; Kroezen &amp; Heugens, 2019)</w:t>
      </w:r>
      <w:r w:rsidR="00E50B88" w:rsidRPr="00F31D5B">
        <w:fldChar w:fldCharType="end"/>
      </w:r>
      <w:r w:rsidR="007B0CA6" w:rsidRPr="00F31D5B">
        <w:t>.</w:t>
      </w:r>
      <w:r w:rsidR="00697AC2" w:rsidRPr="00F31D5B">
        <w:t xml:space="preserve"> However</w:t>
      </w:r>
      <w:r w:rsidR="005A2A67" w:rsidRPr="00F31D5B">
        <w:t>,</w:t>
      </w:r>
      <w:r w:rsidR="007B0CA6" w:rsidRPr="00F31D5B">
        <w:t xml:space="preserve"> like </w:t>
      </w:r>
      <w:r w:rsidR="000876C1">
        <w:t xml:space="preserve">the odds of </w:t>
      </w:r>
      <w:r w:rsidR="007B0CA6" w:rsidRPr="00F31D5B">
        <w:t xml:space="preserve">lightening striking twice in the same </w:t>
      </w:r>
      <w:r w:rsidR="00C0248A" w:rsidRPr="00F31D5B">
        <w:t>spot</w:t>
      </w:r>
      <w:r w:rsidR="007B0CA6" w:rsidRPr="00F31D5B">
        <w:t>, that</w:t>
      </w:r>
      <w:r w:rsidR="000876C1">
        <w:t xml:space="preserve"> new</w:t>
      </w:r>
      <w:r w:rsidR="007B0CA6" w:rsidRPr="00F31D5B">
        <w:t xml:space="preserve"> round may never </w:t>
      </w:r>
      <w:r w:rsidR="00C0248A" w:rsidRPr="00F31D5B">
        <w:t>occur</w:t>
      </w:r>
      <w:r w:rsidR="007B0CA6" w:rsidRPr="00F31D5B">
        <w:t>, forcing the burdens of relocations, recapitalization, and retr</w:t>
      </w:r>
      <w:r w:rsidR="003B5581" w:rsidRPr="00F31D5B">
        <w:t>aining on the individuals</w:t>
      </w:r>
      <w:r w:rsidR="00697AC2" w:rsidRPr="00F31D5B">
        <w:t xml:space="preserve"> </w:t>
      </w:r>
      <w:r w:rsidR="000876C1">
        <w:t xml:space="preserve">left </w:t>
      </w:r>
      <w:r w:rsidR="00697AC2" w:rsidRPr="00F31D5B">
        <w:t>“holding the bag”</w:t>
      </w:r>
      <w:r w:rsidR="003B5581" w:rsidRPr="00F31D5B">
        <w:t xml:space="preserve"> </w:t>
      </w:r>
      <w:r w:rsidR="00363B2D" w:rsidRPr="00F31D5B">
        <w:fldChar w:fldCharType="begin"/>
      </w:r>
      <w:r w:rsidR="00363B2D" w:rsidRPr="00F31D5B">
        <w:instrText xml:space="preserve"> ADDIN EN.CITE &lt;EndNote&gt;&lt;Cite&gt;&lt;Author&gt;Nyberg&lt;/Author&gt;&lt;Year&gt;2016&lt;/Year&gt;&lt;RecNum&gt;3112&lt;/RecNum&gt;&lt;DisplayText&gt;(Nyberg &amp;amp; Wright, 2016)&lt;/DisplayText&gt;&lt;record&gt;&lt;rec-number&gt;3112&lt;/rec-number&gt;&lt;foreign-keys&gt;&lt;key app="EN" db-id="pefdfaestretwoe9e0rpzr5e0pp09fvpvxda" timestamp="1663406766"&gt;3112&lt;/key&gt;&lt;/foreign-keys&gt;&lt;ref-type name="Journal Article"&gt;17&lt;/ref-type&gt;&lt;contributors&gt;&lt;authors&gt;&lt;author&gt;Nyberg, Daniel&lt;/author&gt;&lt;author&gt;Wright, Christopher&lt;/author&gt;&lt;/authors&gt;&lt;/contributors&gt;&lt;titles&gt;&lt;title&gt;Performative and political: Corporate constructions of climate change risk&lt;/title&gt;&lt;secondary-title&gt;Organization&lt;/secondary-title&gt;&lt;/titles&gt;&lt;periodical&gt;&lt;full-title&gt;Organization&lt;/full-title&gt;&lt;/periodical&gt;&lt;pages&gt;617-638&lt;/pages&gt;&lt;volume&gt;23&lt;/volume&gt;&lt;number&gt;5&lt;/number&gt;&lt;dates&gt;&lt;year&gt;2016&lt;/year&gt;&lt;/dates&gt;&lt;isbn&gt;1350-5084&lt;/isbn&gt;&lt;urls&gt;&lt;/urls&gt;&lt;/record&gt;&lt;/Cite&gt;&lt;/EndNote&gt;</w:instrText>
      </w:r>
      <w:r w:rsidR="00363B2D" w:rsidRPr="00F31D5B">
        <w:fldChar w:fldCharType="separate"/>
      </w:r>
      <w:r w:rsidR="00363B2D" w:rsidRPr="00F31D5B">
        <w:rPr>
          <w:noProof/>
        </w:rPr>
        <w:t>(Nyberg &amp; Wright, 2016)</w:t>
      </w:r>
      <w:r w:rsidR="00363B2D" w:rsidRPr="00F31D5B">
        <w:fldChar w:fldCharType="end"/>
      </w:r>
      <w:r w:rsidR="00697AC2" w:rsidRPr="00F31D5B">
        <w:t>.</w:t>
      </w:r>
      <w:r w:rsidR="007B0CA6" w:rsidRPr="00F31D5B">
        <w:t xml:space="preserve"> </w:t>
      </w:r>
      <w:r w:rsidR="00E35BF2" w:rsidRPr="00F31D5B">
        <w:t xml:space="preserve">This </w:t>
      </w:r>
      <w:r w:rsidR="00E44756" w:rsidRPr="00F31D5B">
        <w:t>S</w:t>
      </w:r>
      <w:r w:rsidR="00E35BF2" w:rsidRPr="00F31D5B">
        <w:t xml:space="preserve">pecial </w:t>
      </w:r>
      <w:r w:rsidR="00E44756" w:rsidRPr="00F31D5B">
        <w:t>I</w:t>
      </w:r>
      <w:r w:rsidR="00E35BF2" w:rsidRPr="00F31D5B">
        <w:t>ssue hopes to gain a more transparent understanding of the mechanisms, emerg</w:t>
      </w:r>
      <w:r w:rsidR="008B0E29" w:rsidRPr="00F31D5B">
        <w:t>ing</w:t>
      </w:r>
      <w:r w:rsidR="00E35BF2" w:rsidRPr="00F31D5B">
        <w:t xml:space="preserve"> norms, and new </w:t>
      </w:r>
      <w:r w:rsidR="008B0E29" w:rsidRPr="00F31D5B">
        <w:t>social beliefs</w:t>
      </w:r>
      <w:r w:rsidR="00E35BF2" w:rsidRPr="00F31D5B">
        <w:t xml:space="preserve"> of this wider system as the successful disperse their earnings </w:t>
      </w:r>
      <w:r w:rsidR="008B0E29" w:rsidRPr="00F31D5B">
        <w:t>in ways that</w:t>
      </w:r>
      <w:r w:rsidR="009D4492" w:rsidRPr="00F31D5B">
        <w:t xml:space="preserve"> increasing</w:t>
      </w:r>
      <w:r w:rsidR="008B0E29" w:rsidRPr="00F31D5B">
        <w:t>ly</w:t>
      </w:r>
      <w:r w:rsidR="009D4492" w:rsidRPr="00F31D5B">
        <w:t xml:space="preserve"> decouple the flow of capital into uses </w:t>
      </w:r>
      <w:r w:rsidR="001A475A" w:rsidRPr="001A475A">
        <w:t>discordant</w:t>
      </w:r>
      <w:r w:rsidR="001A475A">
        <w:t xml:space="preserve"> to</w:t>
      </w:r>
      <w:r w:rsidR="009D4492" w:rsidRPr="00F31D5B">
        <w:t xml:space="preserve"> the public interest.</w:t>
      </w:r>
    </w:p>
    <w:p w14:paraId="02A856E2" w14:textId="6B275CFF" w:rsidR="00200559" w:rsidRPr="00F31D5B" w:rsidRDefault="00FA2295" w:rsidP="004E09B3">
      <w:pPr>
        <w:pStyle w:val="BodyText"/>
        <w:spacing w:line="276" w:lineRule="auto"/>
        <w:ind w:right="-90"/>
        <w:jc w:val="both"/>
      </w:pPr>
      <w:r w:rsidRPr="00F31D5B">
        <w:tab/>
      </w:r>
      <w:r w:rsidR="00FF3C14">
        <w:t>These two fundamental trends are further entwined and torqued by a third:</w:t>
      </w:r>
      <w:r w:rsidR="002B4C84">
        <w:t xml:space="preserve"> societal</w:t>
      </w:r>
      <w:r w:rsidR="00BD2C21">
        <w:t xml:space="preserve"> </w:t>
      </w:r>
      <w:r w:rsidR="002B4C84">
        <w:t xml:space="preserve">disruptions </w:t>
      </w:r>
      <w:r w:rsidR="00FF3C14">
        <w:t>t</w:t>
      </w:r>
      <w:r w:rsidR="002B4C84">
        <w:t>riggered by t</w:t>
      </w:r>
      <w:r w:rsidR="00FF3C14">
        <w:t xml:space="preserve">he </w:t>
      </w:r>
      <w:r w:rsidR="00DC4F56" w:rsidRPr="00F31D5B">
        <w:t>increase in</w:t>
      </w:r>
      <w:r w:rsidR="009D4492" w:rsidRPr="00F31D5B">
        <w:t xml:space="preserve"> geopolitic</w:t>
      </w:r>
      <w:r w:rsidR="00DC4F56" w:rsidRPr="00F31D5B">
        <w:t>al divisions</w:t>
      </w:r>
      <w:r w:rsidR="009D4492" w:rsidRPr="00F31D5B">
        <w:t xml:space="preserve"> </w:t>
      </w:r>
      <w:r w:rsidR="005D464D" w:rsidRPr="00F31D5B">
        <w:t>and</w:t>
      </w:r>
      <w:r w:rsidR="009D4492" w:rsidRPr="00F31D5B">
        <w:t xml:space="preserve"> continuing </w:t>
      </w:r>
      <w:r w:rsidR="00DC4F56" w:rsidRPr="00F31D5B">
        <w:t>waves of</w:t>
      </w:r>
      <w:r w:rsidR="002B4C84">
        <w:t xml:space="preserve"> the Covid</w:t>
      </w:r>
      <w:r w:rsidR="00DC4F56" w:rsidRPr="00F31D5B">
        <w:t xml:space="preserve"> </w:t>
      </w:r>
      <w:r w:rsidR="00252A07" w:rsidRPr="00F31D5B">
        <w:t>pandemic</w:t>
      </w:r>
      <w:r w:rsidR="00FF3C14">
        <w:t>. The</w:t>
      </w:r>
      <w:r w:rsidR="000876C1">
        <w:t>se</w:t>
      </w:r>
      <w:r w:rsidR="00FF3C14">
        <w:t xml:space="preserve"> divisions and waves</w:t>
      </w:r>
      <w:r w:rsidR="00252A07" w:rsidRPr="00F31D5B">
        <w:t xml:space="preserve"> seem to stop and start </w:t>
      </w:r>
      <w:r w:rsidR="00CB1D8D" w:rsidRPr="00F31D5B">
        <w:t xml:space="preserve">the engine of entrepreneurialism and </w:t>
      </w:r>
      <w:r w:rsidR="00DC4F56" w:rsidRPr="00F31D5B">
        <w:t>create greater</w:t>
      </w:r>
      <w:r w:rsidR="00252A07" w:rsidRPr="00F31D5B">
        <w:t xml:space="preserve"> fluctuations in the lev</w:t>
      </w:r>
      <w:r w:rsidR="00CB1D8D" w:rsidRPr="00F31D5B">
        <w:t>els</w:t>
      </w:r>
      <w:r w:rsidR="007D767A" w:rsidRPr="00F31D5B">
        <w:t xml:space="preserve"> and varieties</w:t>
      </w:r>
      <w:r w:rsidR="00CB1D8D" w:rsidRPr="00F31D5B">
        <w:t xml:space="preserve"> of inequality</w:t>
      </w:r>
      <w:r w:rsidR="00FF3C14">
        <w:t xml:space="preserve">. </w:t>
      </w:r>
      <w:r w:rsidR="00CB1D8D" w:rsidRPr="00F31D5B">
        <w:t xml:space="preserve">Societal disruptions </w:t>
      </w:r>
      <w:r w:rsidR="00DC4F56" w:rsidRPr="00F31D5B">
        <w:t>are altering</w:t>
      </w:r>
      <w:r w:rsidR="000062CC" w:rsidRPr="00F31D5B">
        <w:t xml:space="preserve"> the life experiences of individuals</w:t>
      </w:r>
      <w:r w:rsidR="000876C1">
        <w:t xml:space="preserve">—from </w:t>
      </w:r>
      <w:r w:rsidR="000062CC" w:rsidRPr="00F31D5B">
        <w:t xml:space="preserve">the manner and mode of </w:t>
      </w:r>
      <w:r w:rsidR="00CB1D8D" w:rsidRPr="00F31D5B">
        <w:t xml:space="preserve">international travel </w:t>
      </w:r>
      <w:r w:rsidR="000062CC" w:rsidRPr="00F31D5B">
        <w:t>to</w:t>
      </w:r>
      <w:r w:rsidR="00CB1D8D" w:rsidRPr="00F31D5B">
        <w:t xml:space="preserve"> </w:t>
      </w:r>
      <w:r w:rsidR="000062CC" w:rsidRPr="00F31D5B">
        <w:t xml:space="preserve">choosing whether to send one’s </w:t>
      </w:r>
      <w:r w:rsidR="000876C1">
        <w:t>children to school versus</w:t>
      </w:r>
      <w:r w:rsidR="00CB1D8D" w:rsidRPr="00F31D5B">
        <w:t xml:space="preserve"> keeping them home while working from home oneself</w:t>
      </w:r>
      <w:r w:rsidR="00E44756" w:rsidRPr="00F31D5B">
        <w:t xml:space="preserve">. </w:t>
      </w:r>
      <w:r w:rsidR="00DC4F56" w:rsidRPr="00F31D5B">
        <w:t>Th</w:t>
      </w:r>
      <w:r w:rsidR="002B4C84">
        <w:t xml:space="preserve">ey have also </w:t>
      </w:r>
      <w:r w:rsidR="00DC4F56" w:rsidRPr="00F31D5B">
        <w:t xml:space="preserve">invited social commentators </w:t>
      </w:r>
      <w:r w:rsidR="002B4C84">
        <w:t xml:space="preserve">to question the </w:t>
      </w:r>
      <w:r w:rsidR="000B6CA4" w:rsidRPr="00F31D5B">
        <w:t xml:space="preserve">economic, social, and political </w:t>
      </w:r>
      <w:r w:rsidR="00CB1D8D" w:rsidRPr="00F31D5B">
        <w:t>arrangement</w:t>
      </w:r>
      <w:r w:rsidR="000B6CA4" w:rsidRPr="00F31D5B">
        <w:t xml:space="preserve">s that </w:t>
      </w:r>
      <w:r w:rsidR="004F5AB4" w:rsidRPr="00F31D5B">
        <w:t xml:space="preserve">were previously thought to </w:t>
      </w:r>
      <w:r w:rsidR="000B6CA4" w:rsidRPr="00F31D5B">
        <w:t>have</w:t>
      </w:r>
      <w:r w:rsidR="00CB1D8D" w:rsidRPr="00F31D5B">
        <w:t xml:space="preserve"> enriched the developing world for the last three decades</w:t>
      </w:r>
      <w:r w:rsidR="006D7C92" w:rsidRPr="00F31D5B">
        <w:t xml:space="preserve"> (</w:t>
      </w:r>
      <w:r w:rsidR="00610769">
        <w:t>Adler, 2019</w:t>
      </w:r>
      <w:r w:rsidR="00E44756" w:rsidRPr="00F31D5B">
        <w:t xml:space="preserve">; </w:t>
      </w:r>
      <w:r w:rsidR="006D7C92" w:rsidRPr="00F31D5B">
        <w:t>Fukuyama, 2022;</w:t>
      </w:r>
      <w:r w:rsidR="00A0525B">
        <w:t xml:space="preserve"> </w:t>
      </w:r>
      <w:proofErr w:type="spellStart"/>
      <w:r w:rsidR="00A0525B">
        <w:t>Zuboff</w:t>
      </w:r>
      <w:proofErr w:type="spellEnd"/>
      <w:r w:rsidR="00A0525B">
        <w:t>, 2019</w:t>
      </w:r>
      <w:r w:rsidR="002B4C84">
        <w:t>). In our view, th</w:t>
      </w:r>
      <w:r w:rsidR="004F5AB4" w:rsidRPr="00F31D5B">
        <w:t>e</w:t>
      </w:r>
      <w:r w:rsidR="002B4C84">
        <w:t xml:space="preserve"> </w:t>
      </w:r>
      <w:r w:rsidR="004F5AB4" w:rsidRPr="00F31D5B">
        <w:t>emergent social</w:t>
      </w:r>
      <w:r w:rsidR="002B4C84">
        <w:t xml:space="preserve"> disruptions</w:t>
      </w:r>
      <w:r w:rsidR="000E66F9" w:rsidRPr="00F31D5B">
        <w:t xml:space="preserve"> </w:t>
      </w:r>
      <w:r w:rsidR="002B4C84">
        <w:t xml:space="preserve">also </w:t>
      </w:r>
      <w:r w:rsidR="000E66F9" w:rsidRPr="00F31D5B">
        <w:t>provid</w:t>
      </w:r>
      <w:r w:rsidR="002B4C84">
        <w:t>e</w:t>
      </w:r>
      <w:r w:rsidR="000E66F9" w:rsidRPr="00F31D5B">
        <w:t xml:space="preserve"> </w:t>
      </w:r>
      <w:r w:rsidR="004F5AB4" w:rsidRPr="00F31D5B">
        <w:t xml:space="preserve">scholars </w:t>
      </w:r>
      <w:r w:rsidR="00371360" w:rsidRPr="00F31D5B">
        <w:t>with a form of natural experiment</w:t>
      </w:r>
      <w:r w:rsidR="00914DE6">
        <w:t xml:space="preserve">—albeit </w:t>
      </w:r>
      <w:r w:rsidR="00371360" w:rsidRPr="00F31D5B">
        <w:t>an unfortunately dramatic one</w:t>
      </w:r>
      <w:r w:rsidR="00914DE6">
        <w:t>—for a</w:t>
      </w:r>
      <w:r w:rsidR="000E66F9" w:rsidRPr="00F31D5B">
        <w:t>ssessing the</w:t>
      </w:r>
      <w:r w:rsidR="004F5AB4" w:rsidRPr="00F31D5B">
        <w:t xml:space="preserve"> </w:t>
      </w:r>
      <w:r w:rsidR="000E66F9" w:rsidRPr="00F31D5B">
        <w:t>relationship</w:t>
      </w:r>
      <w:r w:rsidR="004F5AB4" w:rsidRPr="00F31D5B">
        <w:t xml:space="preserve"> between </w:t>
      </w:r>
      <w:r w:rsidR="00A13FC9" w:rsidRPr="00F31D5B">
        <w:t>entrepreneurship</w:t>
      </w:r>
      <w:r w:rsidR="002B4C84">
        <w:t>/entrepreneurialism</w:t>
      </w:r>
      <w:r w:rsidR="004F5AB4" w:rsidRPr="00F31D5B">
        <w:t xml:space="preserve"> and the social wo</w:t>
      </w:r>
      <w:r w:rsidR="00A13FC9" w:rsidRPr="00F31D5B">
        <w:t>r</w:t>
      </w:r>
      <w:r w:rsidR="004F5AB4" w:rsidRPr="00F31D5B">
        <w:t>ld</w:t>
      </w:r>
      <w:r w:rsidR="00371360" w:rsidRPr="00F31D5B">
        <w:t xml:space="preserve"> in terms of </w:t>
      </w:r>
      <w:r w:rsidR="00A13FC9" w:rsidRPr="00F31D5B">
        <w:t>workplace</w:t>
      </w:r>
      <w:r w:rsidR="000E66F9" w:rsidRPr="00F31D5B">
        <w:t xml:space="preserve"> ideology, business model</w:t>
      </w:r>
      <w:r w:rsidR="00371360" w:rsidRPr="00F31D5B">
        <w:t>s</w:t>
      </w:r>
      <w:r w:rsidR="000E66F9" w:rsidRPr="00F31D5B">
        <w:t>, and entwined practice</w:t>
      </w:r>
      <w:r w:rsidR="002B4C84">
        <w:t xml:space="preserve"> (to name just a few)</w:t>
      </w:r>
      <w:r w:rsidR="000E66F9" w:rsidRPr="00F31D5B">
        <w:t xml:space="preserve">. </w:t>
      </w:r>
      <w:r w:rsidR="00E661C3" w:rsidRPr="00F31D5B">
        <w:t xml:space="preserve"> </w:t>
      </w:r>
      <w:r w:rsidR="000E66F9" w:rsidRPr="00F31D5B">
        <w:t xml:space="preserve"> </w:t>
      </w:r>
    </w:p>
    <w:p w14:paraId="3043323D" w14:textId="23B9EC10" w:rsidR="003102EC" w:rsidRPr="00A61D26" w:rsidRDefault="00DB6377" w:rsidP="004E09B3">
      <w:pPr>
        <w:pStyle w:val="BodyText"/>
        <w:tabs>
          <w:tab w:val="left" w:pos="7500"/>
        </w:tabs>
        <w:spacing w:before="3" w:line="276" w:lineRule="auto"/>
        <w:ind w:right="-90" w:firstLine="720"/>
        <w:jc w:val="both"/>
        <w:rPr>
          <w:i/>
          <w:iCs/>
        </w:rPr>
      </w:pPr>
      <w:r w:rsidRPr="00F31D5B">
        <w:t xml:space="preserve">In </w:t>
      </w:r>
      <w:r w:rsidR="00E63741" w:rsidRPr="00F31D5B">
        <w:t>keeping with th</w:t>
      </w:r>
      <w:r w:rsidR="002B4C84">
        <w:t xml:space="preserve">e </w:t>
      </w:r>
      <w:r w:rsidR="00E63741" w:rsidRPr="00F31D5B">
        <w:t xml:space="preserve">current effort at reassessment, our call </w:t>
      </w:r>
      <w:r w:rsidR="009B6D3B" w:rsidRPr="00F31D5B">
        <w:t xml:space="preserve">in this Special Issue </w:t>
      </w:r>
      <w:r w:rsidR="00E63741" w:rsidRPr="00F31D5B">
        <w:t xml:space="preserve">is for </w:t>
      </w:r>
      <w:r w:rsidRPr="00F31D5B">
        <w:t>studies of</w:t>
      </w:r>
      <w:r w:rsidR="00740887" w:rsidRPr="00F31D5B">
        <w:t xml:space="preserve"> the phenomenon of entrepreneur</w:t>
      </w:r>
      <w:r w:rsidRPr="00F31D5B">
        <w:t>ialism</w:t>
      </w:r>
      <w:r w:rsidR="00740887" w:rsidRPr="00F31D5B">
        <w:t xml:space="preserve"> </w:t>
      </w:r>
      <w:r w:rsidR="004C78AC" w:rsidRPr="00F31D5B">
        <w:t xml:space="preserve">as it </w:t>
      </w:r>
      <w:r w:rsidR="00740887" w:rsidRPr="00F31D5B">
        <w:t>shap</w:t>
      </w:r>
      <w:r w:rsidR="004C78AC" w:rsidRPr="00F31D5B">
        <w:t>es</w:t>
      </w:r>
      <w:r w:rsidR="00740887" w:rsidRPr="00F31D5B">
        <w:t xml:space="preserve"> society</w:t>
      </w:r>
      <w:r w:rsidR="002B4C84">
        <w:t>, including</w:t>
      </w:r>
      <w:r w:rsidR="00503796" w:rsidRPr="00F31D5B">
        <w:t xml:space="preserve"> </w:t>
      </w:r>
      <w:r w:rsidR="00560EA3" w:rsidRPr="00F31D5B">
        <w:t xml:space="preserve">critical </w:t>
      </w:r>
      <w:r w:rsidR="00E63741" w:rsidRPr="00F31D5B">
        <w:t xml:space="preserve">evaluation of </w:t>
      </w:r>
      <w:r w:rsidR="00503796" w:rsidRPr="00F31D5B">
        <w:t>policy efforts to promote entrepreneurship</w:t>
      </w:r>
      <w:r w:rsidR="00560EA3" w:rsidRPr="00F31D5B">
        <w:t xml:space="preserve">, particularly </w:t>
      </w:r>
      <w:r w:rsidR="002B4C84">
        <w:t>with respect to</w:t>
      </w:r>
      <w:r w:rsidR="00560EA3" w:rsidRPr="00F31D5B">
        <w:t xml:space="preserve"> inequality</w:t>
      </w:r>
      <w:r w:rsidR="002B4C84">
        <w:t xml:space="preserve">. Such a call </w:t>
      </w:r>
      <w:r w:rsidR="00740887" w:rsidRPr="00F31D5B">
        <w:t xml:space="preserve">opens up </w:t>
      </w:r>
      <w:r w:rsidR="00503796" w:rsidRPr="00F31D5B">
        <w:t>t</w:t>
      </w:r>
      <w:r w:rsidR="00740887" w:rsidRPr="00F31D5B">
        <w:t>h</w:t>
      </w:r>
      <w:r w:rsidR="00503796" w:rsidRPr="00F31D5B">
        <w:t>e</w:t>
      </w:r>
      <w:r w:rsidR="00740887" w:rsidRPr="00F31D5B">
        <w:t xml:space="preserve"> opportunit</w:t>
      </w:r>
      <w:r w:rsidR="00503796" w:rsidRPr="00F31D5B">
        <w:t>y</w:t>
      </w:r>
      <w:r w:rsidR="00740887" w:rsidRPr="00F31D5B">
        <w:t xml:space="preserve"> </w:t>
      </w:r>
      <w:r w:rsidR="008F7872" w:rsidRPr="00F31D5B">
        <w:t xml:space="preserve">to </w:t>
      </w:r>
      <w:r w:rsidR="00560EA3" w:rsidRPr="00F31D5B">
        <w:t>draw upon</w:t>
      </w:r>
      <w:r w:rsidR="008F7872" w:rsidRPr="00F31D5B">
        <w:t xml:space="preserve"> theoretical perspectives </w:t>
      </w:r>
      <w:r w:rsidR="0014750B" w:rsidRPr="00F31D5B">
        <w:t xml:space="preserve">from </w:t>
      </w:r>
      <w:r w:rsidR="008F7872" w:rsidRPr="00F31D5B">
        <w:t>an array</w:t>
      </w:r>
      <w:r w:rsidR="00740887" w:rsidRPr="00F31D5B">
        <w:t xml:space="preserve"> </w:t>
      </w:r>
      <w:r w:rsidR="006962D3" w:rsidRPr="00F31D5B">
        <w:t xml:space="preserve">of </w:t>
      </w:r>
      <w:r w:rsidR="008F7872" w:rsidRPr="00F31D5B">
        <w:t>managerial studies</w:t>
      </w:r>
      <w:r w:rsidR="00503796" w:rsidRPr="00F31D5B">
        <w:t xml:space="preserve"> in organization theory</w:t>
      </w:r>
      <w:r w:rsidR="00665870" w:rsidRPr="00F31D5B">
        <w:t>, economic sociology,</w:t>
      </w:r>
      <w:r w:rsidR="006962D3" w:rsidRPr="00F31D5B">
        <w:t xml:space="preserve"> </w:t>
      </w:r>
      <w:r w:rsidR="00503796" w:rsidRPr="00F31D5B">
        <w:t>and strategy</w:t>
      </w:r>
      <w:r w:rsidR="002A420F">
        <w:t xml:space="preserve">—as </w:t>
      </w:r>
      <w:r w:rsidR="002B4C84">
        <w:t xml:space="preserve">well as in </w:t>
      </w:r>
      <w:r w:rsidR="00503796" w:rsidRPr="00F31D5B">
        <w:t>related areas of political science</w:t>
      </w:r>
      <w:r w:rsidR="006962D3" w:rsidRPr="00F31D5B">
        <w:t>, business history</w:t>
      </w:r>
      <w:r w:rsidR="002A420F">
        <w:t>,</w:t>
      </w:r>
      <w:r w:rsidR="00665870" w:rsidRPr="00F31D5B">
        <w:t xml:space="preserve"> </w:t>
      </w:r>
      <w:r w:rsidR="002B4C84">
        <w:t>and social psychology. N</w:t>
      </w:r>
      <w:r w:rsidR="002A420F">
        <w:t>otable</w:t>
      </w:r>
      <w:r w:rsidR="00665870" w:rsidRPr="00F31D5B">
        <w:t xml:space="preserve"> </w:t>
      </w:r>
      <w:r w:rsidR="00C67D8E" w:rsidRPr="00F31D5B">
        <w:t xml:space="preserve">recent </w:t>
      </w:r>
      <w:r w:rsidR="002A420F">
        <w:t>work</w:t>
      </w:r>
      <w:r w:rsidR="00665870" w:rsidRPr="00F31D5B">
        <w:t xml:space="preserve"> in this stream </w:t>
      </w:r>
      <w:r w:rsidR="002A420F">
        <w:t>include</w:t>
      </w:r>
      <w:r w:rsidR="00914DE6">
        <w:t xml:space="preserve">s </w:t>
      </w:r>
      <w:r w:rsidR="002A420F">
        <w:t xml:space="preserve">studies </w:t>
      </w:r>
      <w:r w:rsidR="00665870" w:rsidRPr="00F31D5B">
        <w:t xml:space="preserve">from an institutional perspective </w:t>
      </w:r>
      <w:r w:rsidR="002A420F">
        <w:t xml:space="preserve">investigating </w:t>
      </w:r>
      <w:r w:rsidR="00B04750" w:rsidRPr="00F31D5B">
        <w:t xml:space="preserve">how national policies recursively shape the development and norms of entrepreneurialism (Vogel, 2022; Bromley Meyer, </w:t>
      </w:r>
      <w:r w:rsidR="002A420F">
        <w:t xml:space="preserve">&amp; </w:t>
      </w:r>
      <w:r w:rsidR="00B04750" w:rsidRPr="00F31D5B">
        <w:t>Jia, 2022</w:t>
      </w:r>
      <w:r w:rsidR="00894E20" w:rsidRPr="00F31D5B">
        <w:t>; Coles Sine Hiatt, 2022)</w:t>
      </w:r>
      <w:r w:rsidR="00914DE6">
        <w:t xml:space="preserve">, </w:t>
      </w:r>
      <w:r w:rsidR="002A420F">
        <w:t>an analysis of h</w:t>
      </w:r>
      <w:r w:rsidR="007F558D" w:rsidRPr="00F31D5B">
        <w:t xml:space="preserve">ow inequality became accepted as a norm in new work relationships </w:t>
      </w:r>
      <w:r w:rsidR="007F558D" w:rsidRPr="00F31D5B">
        <w:fldChar w:fldCharType="begin"/>
      </w:r>
      <w:r w:rsidR="007F558D" w:rsidRPr="00F31D5B">
        <w:instrText xml:space="preserve"> ADDIN EN.CITE &lt;EndNote&gt;&lt;Cite&gt;&lt;Author&gt;Eberhart&lt;/Author&gt;&lt;Year&gt;2022&lt;/Year&gt;&lt;RecNum&gt;3103&lt;/RecNum&gt;&lt;DisplayText&gt;(Eberhart, Barley, &amp;amp; Nelson, 2022)&lt;/DisplayText&gt;&lt;record&gt;&lt;rec-number&gt;3103&lt;/rec-number&gt;&lt;foreign-keys&gt;&lt;key app="EN" db-id="pefdfaestretwoe9e0rpzr5e0pp09fvpvxda" timestamp="1662533774"&gt;3103&lt;/key&gt;&lt;/foreign-keys&gt;&lt;ref-type name="Book Section"&gt;5&lt;/ref-type&gt;&lt;contributors&gt;&lt;authors&gt;&lt;author&gt;Eberhart, Robert N.&lt;/author&gt;&lt;author&gt;Barley, Stephen&lt;/author&gt;&lt;author&gt;Nelson, Andrew&lt;/author&gt;&lt;/authors&gt;&lt;secondary-authors&gt;&lt;author&gt;Eberhart, Robert N.&lt;/author&gt;&lt;author&gt;Lounsbury, Michael&lt;/author&gt;&lt;author&gt;Aldrich, Howard E.&lt;/author&gt;&lt;/secondary-authors&gt;&lt;/contributors&gt;&lt;titles&gt;&lt;title&gt;Freedom is Just Another Word for Nothing Left to Lose: Entrepreneurialism and the Changing Nature of Employment Relations&lt;/title&gt;&lt;secondary-title&gt;Entrepreneurialism and Society: New Theoretical Perspectives&lt;/secondary-title&gt;&lt;tertiary-title&gt;Research in the Sociology of Organizations&lt;/tertiary-title&gt;&lt;/titles&gt;&lt;pages&gt;13-41&lt;/pages&gt;&lt;volume&gt;81&lt;/volume&gt;&lt;dates&gt;&lt;year&gt;2022&lt;/year&gt;&lt;/dates&gt;&lt;publisher&gt;Emerald Publishing Limited&lt;/publisher&gt;&lt;isbn&gt;978-1-80382-658-5, 978-1-80382-657-8&lt;/isbn&gt;&lt;urls&gt;&lt;related-urls&gt;&lt;url&gt;https://doi.org/10.1108/S0733-558X20220000081002&lt;/url&gt;&lt;/related-urls&gt;&lt;/urls&gt;&lt;electronic-resource-num&gt;10.1108/S0733-558X20220000081002&lt;/electronic-resource-num&gt;&lt;access-date&gt;2022/09/07&lt;/access-date&gt;&lt;/record&gt;&lt;/Cite&gt;&lt;/EndNote&gt;</w:instrText>
      </w:r>
      <w:r w:rsidR="007F558D" w:rsidRPr="00F31D5B">
        <w:fldChar w:fldCharType="separate"/>
      </w:r>
      <w:r w:rsidR="007F558D" w:rsidRPr="00F31D5B">
        <w:rPr>
          <w:noProof/>
        </w:rPr>
        <w:t>(Eberhart, Barley, &amp; Nelson, 2022)</w:t>
      </w:r>
      <w:r w:rsidR="007F558D" w:rsidRPr="00F31D5B">
        <w:fldChar w:fldCharType="end"/>
      </w:r>
      <w:r w:rsidR="00914DE6">
        <w:t xml:space="preserve">, </w:t>
      </w:r>
      <w:r w:rsidR="002A420F">
        <w:t xml:space="preserve">and, a </w:t>
      </w:r>
      <w:r w:rsidR="004C78AC" w:rsidRPr="00F31D5B">
        <w:t xml:space="preserve">comprehensive research agenda concerning </w:t>
      </w:r>
      <w:r w:rsidR="00E83F0D" w:rsidRPr="00F31D5B">
        <w:t xml:space="preserve">the discourse of </w:t>
      </w:r>
      <w:r w:rsidR="004C78AC" w:rsidRPr="00F31D5B">
        <w:t>entrepreneurialism</w:t>
      </w:r>
      <w:r w:rsidR="002A420F">
        <w:t xml:space="preserve"> (</w:t>
      </w:r>
      <w:proofErr w:type="spellStart"/>
      <w:r w:rsidR="002A420F" w:rsidRPr="00F31D5B">
        <w:t>Caliskan</w:t>
      </w:r>
      <w:proofErr w:type="spellEnd"/>
      <w:r w:rsidR="002A420F" w:rsidRPr="00F31D5B">
        <w:t xml:space="preserve"> </w:t>
      </w:r>
      <w:r w:rsidR="002A420F">
        <w:t xml:space="preserve">&amp; </w:t>
      </w:r>
      <w:r w:rsidR="002A420F" w:rsidRPr="00F31D5B">
        <w:t>Lounsbury</w:t>
      </w:r>
      <w:r w:rsidR="002A420F">
        <w:t xml:space="preserve">, </w:t>
      </w:r>
      <w:r w:rsidR="002A420F" w:rsidRPr="00F31D5B">
        <w:t>2022</w:t>
      </w:r>
      <w:r w:rsidR="002A420F">
        <w:t>)</w:t>
      </w:r>
      <w:r w:rsidR="00E83F0D" w:rsidRPr="00F31D5B">
        <w:t xml:space="preserve">. </w:t>
      </w:r>
      <w:r w:rsidR="00914DE6">
        <w:t>Ot</w:t>
      </w:r>
      <w:r w:rsidR="002A420F">
        <w:t xml:space="preserve">her recent noteworthy studies have </w:t>
      </w:r>
      <w:r w:rsidR="00CB1CE5" w:rsidRPr="00F31D5B">
        <w:t>examined how entrepreneurialism has reshaped</w:t>
      </w:r>
      <w:r w:rsidR="004E21B3">
        <w:t xml:space="preserve"> the </w:t>
      </w:r>
      <w:r w:rsidR="00CB1CE5" w:rsidRPr="00F31D5B">
        <w:t xml:space="preserve">norms of organizational misconduct (Palmer &amp; Weiss, 2022), </w:t>
      </w:r>
      <w:r w:rsidR="00A61D26" w:rsidRPr="00A61D26">
        <w:t>how diversity in social structures matters for entrepreneurship</w:t>
      </w:r>
      <w:r w:rsidR="00A61D26">
        <w:t xml:space="preserve"> </w:t>
      </w:r>
      <w:r w:rsidR="00597216">
        <w:t>(</w:t>
      </w:r>
      <w:proofErr w:type="spellStart"/>
      <w:r w:rsidR="006435E5" w:rsidRPr="006435E5">
        <w:t>Ozkazanc</w:t>
      </w:r>
      <w:proofErr w:type="spellEnd"/>
      <w:r w:rsidR="006435E5" w:rsidRPr="006435E5">
        <w:t>-Pan</w:t>
      </w:r>
      <w:r w:rsidR="00597216">
        <w:t xml:space="preserve">, </w:t>
      </w:r>
      <w:r w:rsidR="00CB1CE5" w:rsidRPr="00F31D5B">
        <w:t xml:space="preserve">2022), </w:t>
      </w:r>
      <w:r w:rsidR="00597216">
        <w:t xml:space="preserve">and </w:t>
      </w:r>
      <w:r w:rsidR="00A61D26">
        <w:t xml:space="preserve">varieties of </w:t>
      </w:r>
      <w:r w:rsidR="00B04750" w:rsidRPr="00F31D5B">
        <w:t>entrepreneurial motivations (</w:t>
      </w:r>
      <w:r w:rsidR="00597216">
        <w:t xml:space="preserve">Hartmann, </w:t>
      </w:r>
      <w:r w:rsidR="00894E20" w:rsidRPr="00F31D5B">
        <w:t>Spicer</w:t>
      </w:r>
      <w:r w:rsidR="00597216">
        <w:t>, &amp;</w:t>
      </w:r>
      <w:r w:rsidR="00894E20" w:rsidRPr="00F31D5B">
        <w:t xml:space="preserve"> </w:t>
      </w:r>
      <w:proofErr w:type="spellStart"/>
      <w:r w:rsidR="00894E20" w:rsidRPr="00F31D5B">
        <w:t>Krabbe</w:t>
      </w:r>
      <w:proofErr w:type="spellEnd"/>
      <w:r w:rsidR="00894E20" w:rsidRPr="00F31D5B">
        <w:t>, 2022</w:t>
      </w:r>
      <w:r w:rsidR="00597216">
        <w:t xml:space="preserve">; </w:t>
      </w:r>
      <w:proofErr w:type="spellStart"/>
      <w:r w:rsidR="007F558D" w:rsidRPr="00F31D5B">
        <w:t>Rindova</w:t>
      </w:r>
      <w:proofErr w:type="spellEnd"/>
      <w:r w:rsidR="00597216">
        <w:t>,</w:t>
      </w:r>
      <w:r w:rsidR="007F558D" w:rsidRPr="00F31D5B">
        <w:t xml:space="preserve"> Srinivas</w:t>
      </w:r>
      <w:r w:rsidR="00597216">
        <w:t>, &amp;</w:t>
      </w:r>
      <w:r w:rsidR="007F558D" w:rsidRPr="00F31D5B">
        <w:t xml:space="preserve"> Martins, 2022</w:t>
      </w:r>
      <w:r w:rsidR="00894E20" w:rsidRPr="00F31D5B">
        <w:t>)</w:t>
      </w:r>
      <w:r w:rsidR="00C50E13" w:rsidRPr="00F31D5B">
        <w:t>.</w:t>
      </w:r>
    </w:p>
    <w:p w14:paraId="29727E4F" w14:textId="77777777" w:rsidR="00B5055D" w:rsidRDefault="00B5055D" w:rsidP="003102EC">
      <w:pPr>
        <w:pStyle w:val="BodyText"/>
        <w:tabs>
          <w:tab w:val="left" w:pos="7500"/>
        </w:tabs>
        <w:spacing w:before="3" w:line="276" w:lineRule="auto"/>
        <w:ind w:right="-90"/>
        <w:rPr>
          <w:b/>
        </w:rPr>
      </w:pPr>
    </w:p>
    <w:p w14:paraId="62C86CAD" w14:textId="5010A40E" w:rsidR="00597216" w:rsidRDefault="003102EC" w:rsidP="003102EC">
      <w:pPr>
        <w:pStyle w:val="BodyText"/>
        <w:tabs>
          <w:tab w:val="left" w:pos="7500"/>
        </w:tabs>
        <w:spacing w:before="3" w:line="276" w:lineRule="auto"/>
        <w:ind w:right="-90"/>
      </w:pPr>
      <w:r w:rsidRPr="003102EC">
        <w:rPr>
          <w:b/>
        </w:rPr>
        <w:t xml:space="preserve">ILLUSTRATIVE </w:t>
      </w:r>
      <w:r>
        <w:rPr>
          <w:b/>
        </w:rPr>
        <w:t xml:space="preserve">RESEARCH </w:t>
      </w:r>
      <w:r w:rsidRPr="003102EC">
        <w:rPr>
          <w:b/>
        </w:rPr>
        <w:t>QUESTIONS</w:t>
      </w:r>
      <w:r w:rsidR="00C50E13" w:rsidRPr="00F31D5B">
        <w:t xml:space="preserve"> </w:t>
      </w:r>
    </w:p>
    <w:p w14:paraId="6F25CFBD" w14:textId="6DDE2215" w:rsidR="002818BB" w:rsidRPr="00F31D5B" w:rsidRDefault="00597216" w:rsidP="00B5055D">
      <w:pPr>
        <w:pStyle w:val="BodyText"/>
        <w:tabs>
          <w:tab w:val="left" w:pos="7500"/>
        </w:tabs>
        <w:spacing w:before="3" w:line="276" w:lineRule="auto"/>
        <w:ind w:right="30"/>
      </w:pPr>
      <w:r>
        <w:t xml:space="preserve">Our </w:t>
      </w:r>
      <w:r w:rsidR="00914DE6">
        <w:t>S</w:t>
      </w:r>
      <w:r>
        <w:t xml:space="preserve">pecial </w:t>
      </w:r>
      <w:r w:rsidR="00914DE6">
        <w:t>I</w:t>
      </w:r>
      <w:r w:rsidR="00AA2B20" w:rsidRPr="00F31D5B">
        <w:t xml:space="preserve">ssue calls for </w:t>
      </w:r>
      <w:r>
        <w:t>extension of the</w:t>
      </w:r>
      <w:r w:rsidR="00914DE6">
        <w:t xml:space="preserve"> above-note </w:t>
      </w:r>
      <w:r>
        <w:t>studies, seeking</w:t>
      </w:r>
      <w:r w:rsidR="002818BB" w:rsidRPr="00F31D5B">
        <w:t xml:space="preserve"> papers that advance theory and contribute to policy</w:t>
      </w:r>
      <w:r>
        <w:t xml:space="preserve"> with respect to entrepreneurialism, inequality, and</w:t>
      </w:r>
      <w:r w:rsidR="00914DE6">
        <w:t xml:space="preserve"> society. Illustrative (and non-exhaustive) </w:t>
      </w:r>
      <w:r w:rsidR="00726EDD" w:rsidRPr="00F31D5B">
        <w:t>questions</w:t>
      </w:r>
      <w:r w:rsidR="002818BB" w:rsidRPr="00F31D5B">
        <w:rPr>
          <w:spacing w:val="11"/>
        </w:rPr>
        <w:t xml:space="preserve"> </w:t>
      </w:r>
      <w:r w:rsidR="002818BB" w:rsidRPr="00F31D5B">
        <w:t>that</w:t>
      </w:r>
      <w:r w:rsidR="002818BB" w:rsidRPr="00F31D5B">
        <w:rPr>
          <w:spacing w:val="11"/>
        </w:rPr>
        <w:t xml:space="preserve"> </w:t>
      </w:r>
      <w:r w:rsidR="00914DE6">
        <w:rPr>
          <w:spacing w:val="11"/>
        </w:rPr>
        <w:t>contributors to the S</w:t>
      </w:r>
      <w:r w:rsidR="002818BB" w:rsidRPr="00F31D5B">
        <w:t>pecial</w:t>
      </w:r>
      <w:r w:rsidR="002818BB" w:rsidRPr="00F31D5B">
        <w:rPr>
          <w:spacing w:val="11"/>
        </w:rPr>
        <w:t xml:space="preserve"> </w:t>
      </w:r>
      <w:r w:rsidR="00914DE6">
        <w:t>I</w:t>
      </w:r>
      <w:r w:rsidR="002818BB" w:rsidRPr="00F31D5B">
        <w:t>ssue</w:t>
      </w:r>
      <w:r w:rsidR="002818BB" w:rsidRPr="00F31D5B">
        <w:rPr>
          <w:spacing w:val="11"/>
        </w:rPr>
        <w:t xml:space="preserve"> </w:t>
      </w:r>
      <w:r w:rsidR="002818BB" w:rsidRPr="00F31D5B">
        <w:rPr>
          <w:spacing w:val="-2"/>
        </w:rPr>
        <w:t>might</w:t>
      </w:r>
      <w:r w:rsidR="002818BB" w:rsidRPr="00F31D5B">
        <w:t xml:space="preserve"> </w:t>
      </w:r>
      <w:r w:rsidR="00914DE6">
        <w:t xml:space="preserve">wish to </w:t>
      </w:r>
      <w:r w:rsidR="002818BB" w:rsidRPr="00F31D5B">
        <w:lastRenderedPageBreak/>
        <w:t>address</w:t>
      </w:r>
      <w:r>
        <w:rPr>
          <w:spacing w:val="-4"/>
        </w:rPr>
        <w:t xml:space="preserve"> </w:t>
      </w:r>
      <w:r w:rsidR="00914DE6">
        <w:rPr>
          <w:spacing w:val="-4"/>
        </w:rPr>
        <w:t>are as follows</w:t>
      </w:r>
      <w:r w:rsidR="002818BB" w:rsidRPr="00F31D5B">
        <w:rPr>
          <w:spacing w:val="-4"/>
        </w:rPr>
        <w:t>:</w:t>
      </w:r>
    </w:p>
    <w:p w14:paraId="02157E60" w14:textId="77777777" w:rsidR="003266B9" w:rsidRDefault="00D35063" w:rsidP="003266B9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F31D5B">
        <w:rPr>
          <w:color w:val="202020"/>
          <w:sz w:val="24"/>
          <w:szCs w:val="24"/>
        </w:rPr>
        <w:t>What are the valorized models of entrepreneurship</w:t>
      </w:r>
      <w:r w:rsidR="00597216">
        <w:rPr>
          <w:color w:val="202020"/>
          <w:sz w:val="24"/>
          <w:szCs w:val="24"/>
        </w:rPr>
        <w:t xml:space="preserve"> (</w:t>
      </w:r>
      <w:r w:rsidR="00DC7EFF" w:rsidRPr="00F31D5B">
        <w:rPr>
          <w:color w:val="202020"/>
          <w:sz w:val="24"/>
          <w:szCs w:val="24"/>
        </w:rPr>
        <w:t xml:space="preserve">including those </w:t>
      </w:r>
      <w:r w:rsidR="00597216">
        <w:rPr>
          <w:color w:val="202020"/>
          <w:sz w:val="24"/>
          <w:szCs w:val="24"/>
        </w:rPr>
        <w:t xml:space="preserve">that ostensibly try to modify such activity) </w:t>
      </w:r>
      <w:r w:rsidR="00DC7EFF" w:rsidRPr="00F31D5B">
        <w:rPr>
          <w:color w:val="202020"/>
          <w:sz w:val="24"/>
          <w:szCs w:val="24"/>
        </w:rPr>
        <w:t xml:space="preserve">and how do they </w:t>
      </w:r>
      <w:r w:rsidRPr="00F31D5B">
        <w:rPr>
          <w:color w:val="202020"/>
          <w:sz w:val="24"/>
          <w:szCs w:val="24"/>
        </w:rPr>
        <w:t xml:space="preserve">reinforce the underlying </w:t>
      </w:r>
      <w:r w:rsidR="003102EC">
        <w:rPr>
          <w:color w:val="202020"/>
          <w:sz w:val="24"/>
          <w:szCs w:val="24"/>
        </w:rPr>
        <w:t>ideology of entrepreneurialism?</w:t>
      </w:r>
    </w:p>
    <w:p w14:paraId="18D3C7DF" w14:textId="1590572E" w:rsidR="003266B9" w:rsidRPr="003266B9" w:rsidRDefault="003266B9" w:rsidP="003266B9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3266B9">
        <w:rPr>
          <w:color w:val="202020"/>
          <w:sz w:val="24"/>
        </w:rPr>
        <w:t>How do underlying norms and cognitions embedded in a practice (such as entrepreneurship) engage with, or become detached from</w:t>
      </w:r>
      <w:r>
        <w:rPr>
          <w:color w:val="202020"/>
          <w:sz w:val="24"/>
        </w:rPr>
        <w:t xml:space="preserve">, </w:t>
      </w:r>
      <w:r w:rsidRPr="003266B9">
        <w:rPr>
          <w:color w:val="202020"/>
          <w:sz w:val="24"/>
        </w:rPr>
        <w:t>that practice to become an ideology or logic of organizational and individual action?</w:t>
      </w:r>
    </w:p>
    <w:p w14:paraId="7149CE1B" w14:textId="79E8D802" w:rsidR="00DD2CD5" w:rsidRPr="00F31D5B" w:rsidRDefault="00DD2CD5" w:rsidP="0078189F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F31D5B">
        <w:rPr>
          <w:color w:val="202020"/>
          <w:sz w:val="24"/>
          <w:szCs w:val="24"/>
        </w:rPr>
        <w:t xml:space="preserve">What do the elites in entrepreneurialism look like and how </w:t>
      </w:r>
      <w:r w:rsidR="00F40E78" w:rsidRPr="00F31D5B">
        <w:rPr>
          <w:color w:val="202020"/>
          <w:sz w:val="24"/>
          <w:szCs w:val="24"/>
        </w:rPr>
        <w:t>has</w:t>
      </w:r>
      <w:r w:rsidRPr="00F31D5B">
        <w:rPr>
          <w:color w:val="202020"/>
          <w:sz w:val="24"/>
          <w:szCs w:val="24"/>
        </w:rPr>
        <w:t xml:space="preserve"> the stratification system </w:t>
      </w:r>
      <w:r w:rsidR="00F40E78" w:rsidRPr="00F31D5B">
        <w:rPr>
          <w:color w:val="202020"/>
          <w:sz w:val="24"/>
          <w:szCs w:val="24"/>
        </w:rPr>
        <w:t xml:space="preserve">around them </w:t>
      </w:r>
      <w:r w:rsidRPr="00F31D5B">
        <w:rPr>
          <w:color w:val="202020"/>
          <w:sz w:val="24"/>
          <w:szCs w:val="24"/>
        </w:rPr>
        <w:t xml:space="preserve">been modified? </w:t>
      </w:r>
    </w:p>
    <w:p w14:paraId="65012640" w14:textId="3024FB62" w:rsidR="002818BB" w:rsidRPr="0078189F" w:rsidRDefault="002818BB" w:rsidP="0078189F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F31D5B">
        <w:rPr>
          <w:sz w:val="24"/>
          <w:szCs w:val="24"/>
        </w:rPr>
        <w:t>How</w:t>
      </w:r>
      <w:r w:rsidRPr="00F31D5B">
        <w:rPr>
          <w:spacing w:val="-3"/>
          <w:sz w:val="24"/>
          <w:szCs w:val="24"/>
        </w:rPr>
        <w:t xml:space="preserve"> </w:t>
      </w:r>
      <w:r w:rsidRPr="00F31D5B">
        <w:rPr>
          <w:sz w:val="24"/>
          <w:szCs w:val="24"/>
        </w:rPr>
        <w:t>do</w:t>
      </w:r>
      <w:r w:rsidRPr="00F31D5B">
        <w:rPr>
          <w:spacing w:val="-3"/>
          <w:sz w:val="24"/>
          <w:szCs w:val="24"/>
        </w:rPr>
        <w:t xml:space="preserve"> </w:t>
      </w:r>
      <w:r w:rsidR="00F02C2D" w:rsidRPr="00F31D5B">
        <w:rPr>
          <w:spacing w:val="-3"/>
          <w:sz w:val="24"/>
          <w:szCs w:val="24"/>
        </w:rPr>
        <w:t xml:space="preserve">economic </w:t>
      </w:r>
      <w:r w:rsidR="009D086C" w:rsidRPr="00F31D5B">
        <w:rPr>
          <w:spacing w:val="-3"/>
          <w:sz w:val="24"/>
          <w:szCs w:val="24"/>
        </w:rPr>
        <w:t xml:space="preserve">owners and political functionaries measure entrepreneurial </w:t>
      </w:r>
      <w:r w:rsidRPr="00F31D5B">
        <w:rPr>
          <w:sz w:val="24"/>
          <w:szCs w:val="24"/>
        </w:rPr>
        <w:t>effectiveness</w:t>
      </w:r>
      <w:r w:rsidR="00597216">
        <w:rPr>
          <w:sz w:val="24"/>
          <w:szCs w:val="24"/>
        </w:rPr>
        <w:t>,</w:t>
      </w:r>
      <w:r w:rsidRPr="00F31D5B">
        <w:rPr>
          <w:spacing w:val="-3"/>
          <w:sz w:val="24"/>
          <w:szCs w:val="24"/>
        </w:rPr>
        <w:t xml:space="preserve"> </w:t>
      </w:r>
      <w:r w:rsidRPr="00F31D5B">
        <w:rPr>
          <w:sz w:val="24"/>
          <w:szCs w:val="24"/>
        </w:rPr>
        <w:t>and</w:t>
      </w:r>
      <w:r w:rsidRPr="00F31D5B">
        <w:rPr>
          <w:spacing w:val="-3"/>
          <w:sz w:val="24"/>
          <w:szCs w:val="24"/>
        </w:rPr>
        <w:t xml:space="preserve"> </w:t>
      </w:r>
      <w:r w:rsidR="009D086C" w:rsidRPr="00F31D5B">
        <w:rPr>
          <w:spacing w:val="-3"/>
          <w:sz w:val="24"/>
          <w:szCs w:val="24"/>
        </w:rPr>
        <w:t xml:space="preserve">with what consequences for policy modifications? </w:t>
      </w:r>
    </w:p>
    <w:p w14:paraId="24E609E5" w14:textId="7293560A" w:rsidR="00051F17" w:rsidRPr="00F31D5B" w:rsidRDefault="00F02C2D" w:rsidP="0078189F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F31D5B">
        <w:rPr>
          <w:color w:val="202020"/>
          <w:sz w:val="24"/>
          <w:szCs w:val="24"/>
        </w:rPr>
        <w:t xml:space="preserve">What does it mean in this new system to secure a “social license” to operate or pursue “public good” </w:t>
      </w:r>
      <w:proofErr w:type="gramStart"/>
      <w:r w:rsidRPr="00F31D5B">
        <w:rPr>
          <w:color w:val="202020"/>
          <w:sz w:val="24"/>
          <w:szCs w:val="24"/>
        </w:rPr>
        <w:t>in light of</w:t>
      </w:r>
      <w:proofErr w:type="gramEnd"/>
      <w:r w:rsidRPr="00F31D5B">
        <w:rPr>
          <w:color w:val="202020"/>
          <w:sz w:val="24"/>
          <w:szCs w:val="24"/>
        </w:rPr>
        <w:t xml:space="preserve"> entrepreneurialism’s ascendance? </w:t>
      </w:r>
    </w:p>
    <w:p w14:paraId="46B80628" w14:textId="05101CEC" w:rsidR="00051F17" w:rsidRPr="00F31D5B" w:rsidRDefault="00F02C2D" w:rsidP="0078189F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F31D5B">
        <w:rPr>
          <w:sz w:val="24"/>
          <w:szCs w:val="24"/>
        </w:rPr>
        <w:t xml:space="preserve">How </w:t>
      </w:r>
      <w:r w:rsidR="00597216">
        <w:rPr>
          <w:sz w:val="24"/>
          <w:szCs w:val="24"/>
        </w:rPr>
        <w:t xml:space="preserve">are human rights impacted by the </w:t>
      </w:r>
      <w:r w:rsidRPr="00F31D5B">
        <w:rPr>
          <w:sz w:val="24"/>
          <w:szCs w:val="24"/>
        </w:rPr>
        <w:t xml:space="preserve">move to entrepreneurialism, </w:t>
      </w:r>
      <w:r w:rsidR="00597216">
        <w:rPr>
          <w:sz w:val="24"/>
          <w:szCs w:val="24"/>
        </w:rPr>
        <w:t xml:space="preserve">the </w:t>
      </w:r>
      <w:r w:rsidRPr="00F31D5B">
        <w:rPr>
          <w:sz w:val="24"/>
          <w:szCs w:val="24"/>
        </w:rPr>
        <w:t xml:space="preserve">use of neo-liberal supporting ideology, and exacerbated inequality? </w:t>
      </w:r>
    </w:p>
    <w:p w14:paraId="47E1EC2D" w14:textId="77777777" w:rsidR="003266B9" w:rsidRDefault="001548A3" w:rsidP="003266B9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F31D5B">
        <w:rPr>
          <w:color w:val="202020"/>
          <w:sz w:val="24"/>
          <w:szCs w:val="24"/>
        </w:rPr>
        <w:t>In what ways does t</w:t>
      </w:r>
      <w:r>
        <w:rPr>
          <w:color w:val="202020"/>
          <w:sz w:val="24"/>
          <w:szCs w:val="24"/>
        </w:rPr>
        <w:t>he political system support the</w:t>
      </w:r>
      <w:r w:rsidRPr="00F31D5B">
        <w:rPr>
          <w:color w:val="202020"/>
          <w:sz w:val="24"/>
          <w:szCs w:val="24"/>
        </w:rPr>
        <w:t xml:space="preserve"> new model</w:t>
      </w:r>
      <w:r>
        <w:rPr>
          <w:color w:val="202020"/>
          <w:sz w:val="24"/>
          <w:szCs w:val="24"/>
        </w:rPr>
        <w:t>s</w:t>
      </w:r>
      <w:r w:rsidRPr="00F31D5B">
        <w:rPr>
          <w:color w:val="202020"/>
          <w:sz w:val="24"/>
          <w:szCs w:val="24"/>
        </w:rPr>
        <w:t xml:space="preserve"> of economic advancement a</w:t>
      </w:r>
      <w:r w:rsidR="008B58C2">
        <w:rPr>
          <w:color w:val="202020"/>
          <w:sz w:val="24"/>
          <w:szCs w:val="24"/>
        </w:rPr>
        <w:t>nd its associated inequalities, and are there policies that can dampen these effects?</w:t>
      </w:r>
    </w:p>
    <w:p w14:paraId="2D604037" w14:textId="348649F2" w:rsidR="001A475A" w:rsidRPr="001A475A" w:rsidRDefault="003266B9" w:rsidP="001A475A">
      <w:pPr>
        <w:pStyle w:val="ListParagraph"/>
        <w:numPr>
          <w:ilvl w:val="0"/>
          <w:numId w:val="5"/>
        </w:numPr>
        <w:tabs>
          <w:tab w:val="left" w:pos="630"/>
        </w:tabs>
        <w:spacing w:before="80" w:line="242" w:lineRule="auto"/>
        <w:ind w:left="360" w:right="30"/>
        <w:rPr>
          <w:color w:val="202020"/>
          <w:sz w:val="24"/>
          <w:szCs w:val="24"/>
        </w:rPr>
      </w:pPr>
      <w:r w:rsidRPr="003266B9">
        <w:rPr>
          <w:color w:val="202020"/>
          <w:sz w:val="24"/>
        </w:rPr>
        <w:t>How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do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entrepreneurial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ideologies</w:t>
      </w:r>
      <w:ins w:id="0" w:author="dj1" w:date="2022-09-15T15:01:00Z">
        <w:r w:rsidRPr="003266B9">
          <w:rPr>
            <w:color w:val="202020"/>
            <w:sz w:val="24"/>
          </w:rPr>
          <w:t xml:space="preserve"> </w:t>
        </w:r>
      </w:ins>
      <w:r w:rsidRPr="003266B9">
        <w:rPr>
          <w:color w:val="202020"/>
          <w:sz w:val="24"/>
        </w:rPr>
        <w:t>and policy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shape</w:t>
      </w:r>
      <w:r w:rsidRPr="003266B9">
        <w:rPr>
          <w:color w:val="202020"/>
          <w:spacing w:val="-4"/>
          <w:sz w:val="24"/>
        </w:rPr>
        <w:t xml:space="preserve"> </w:t>
      </w:r>
      <w:r w:rsidRPr="003266B9">
        <w:rPr>
          <w:color w:val="202020"/>
          <w:sz w:val="24"/>
        </w:rPr>
        <w:t>the</w:t>
      </w:r>
      <w:r w:rsidRPr="003266B9">
        <w:rPr>
          <w:color w:val="202020"/>
          <w:spacing w:val="-4"/>
          <w:sz w:val="24"/>
        </w:rPr>
        <w:t xml:space="preserve"> </w:t>
      </w:r>
      <w:r w:rsidRPr="003266B9">
        <w:rPr>
          <w:color w:val="202020"/>
          <w:sz w:val="24"/>
        </w:rPr>
        <w:t>actions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of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executives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and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everyday</w:t>
      </w:r>
      <w:r w:rsidRPr="003266B9">
        <w:rPr>
          <w:color w:val="202020"/>
          <w:spacing w:val="-3"/>
          <w:sz w:val="24"/>
        </w:rPr>
        <w:t xml:space="preserve"> </w:t>
      </w:r>
      <w:r w:rsidRPr="003266B9">
        <w:rPr>
          <w:color w:val="202020"/>
          <w:sz w:val="24"/>
        </w:rPr>
        <w:t>citizens a</w:t>
      </w:r>
      <w:r>
        <w:rPr>
          <w:color w:val="202020"/>
          <w:sz w:val="24"/>
        </w:rPr>
        <w:t>s</w:t>
      </w:r>
      <w:r w:rsidRPr="003266B9">
        <w:rPr>
          <w:color w:val="202020"/>
          <w:sz w:val="24"/>
        </w:rPr>
        <w:t xml:space="preserve"> the</w:t>
      </w:r>
      <w:r>
        <w:rPr>
          <w:color w:val="202020"/>
          <w:sz w:val="24"/>
        </w:rPr>
        <w:t>y</w:t>
      </w:r>
      <w:r w:rsidRPr="003266B9">
        <w:rPr>
          <w:color w:val="202020"/>
          <w:sz w:val="24"/>
        </w:rPr>
        <w:t xml:space="preserve"> seek solutions for social problems?</w:t>
      </w:r>
    </w:p>
    <w:p w14:paraId="1BE35779" w14:textId="77777777" w:rsidR="001A475A" w:rsidRDefault="001A475A" w:rsidP="001A475A">
      <w:pPr>
        <w:pStyle w:val="ListParagraph"/>
        <w:tabs>
          <w:tab w:val="left" w:pos="630"/>
        </w:tabs>
        <w:spacing w:before="80" w:line="242" w:lineRule="auto"/>
        <w:ind w:left="0" w:right="287" w:firstLine="0"/>
        <w:rPr>
          <w:sz w:val="24"/>
        </w:rPr>
      </w:pPr>
    </w:p>
    <w:p w14:paraId="219B10D7" w14:textId="1ECF9066" w:rsidR="001A475A" w:rsidRPr="001A475A" w:rsidRDefault="001A475A" w:rsidP="001A475A">
      <w:pPr>
        <w:pStyle w:val="ListParagraph"/>
        <w:tabs>
          <w:tab w:val="left" w:pos="630"/>
        </w:tabs>
        <w:spacing w:before="80" w:line="242" w:lineRule="auto"/>
        <w:ind w:left="0" w:right="287" w:firstLine="0"/>
        <w:rPr>
          <w:color w:val="202020"/>
          <w:sz w:val="24"/>
        </w:rPr>
      </w:pPr>
      <w:r>
        <w:rPr>
          <w:sz w:val="24"/>
        </w:rPr>
        <w:t xml:space="preserve">We also invite researchers to offer perspectives that are critical of the concerns raised in this call, thereby enriching and sharpening discourse about these the importance of entrepreneurialism in society today.   </w:t>
      </w:r>
    </w:p>
    <w:p w14:paraId="67DB905A" w14:textId="77777777" w:rsidR="003102EC" w:rsidRPr="00F31D5B" w:rsidRDefault="003102EC" w:rsidP="00F31D5B">
      <w:pPr>
        <w:pStyle w:val="Heading1"/>
        <w:ind w:left="0"/>
      </w:pPr>
    </w:p>
    <w:p w14:paraId="78254EBF" w14:textId="0C8C51DF" w:rsidR="002818BB" w:rsidRDefault="002818BB" w:rsidP="002818BB">
      <w:pPr>
        <w:pStyle w:val="Heading1"/>
        <w:ind w:left="0"/>
        <w:rPr>
          <w:spacing w:val="-2"/>
        </w:rPr>
      </w:pPr>
      <w:r>
        <w:t xml:space="preserve">PAPER </w:t>
      </w:r>
      <w:r>
        <w:rPr>
          <w:spacing w:val="-2"/>
        </w:rPr>
        <w:t>STYLE</w:t>
      </w:r>
    </w:p>
    <w:p w14:paraId="4A4AEBFF" w14:textId="19FDA0B9" w:rsidR="002818BB" w:rsidRDefault="002818BB" w:rsidP="0008090A">
      <w:pPr>
        <w:pStyle w:val="ListParagraph"/>
        <w:numPr>
          <w:ilvl w:val="0"/>
          <w:numId w:val="6"/>
        </w:numPr>
        <w:tabs>
          <w:tab w:val="left" w:pos="1420"/>
        </w:tabs>
        <w:ind w:left="360"/>
        <w:rPr>
          <w:sz w:val="24"/>
        </w:rPr>
      </w:pPr>
      <w:r>
        <w:rPr>
          <w:sz w:val="24"/>
        </w:rPr>
        <w:t>Scholars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reminded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AMP</w:t>
      </w:r>
      <w:r>
        <w:rPr>
          <w:spacing w:val="-3"/>
          <w:sz w:val="24"/>
        </w:rPr>
        <w:t xml:space="preserve"> </w:t>
      </w:r>
      <w:r>
        <w:rPr>
          <w:sz w:val="24"/>
        </w:rPr>
        <w:t>seeks</w:t>
      </w:r>
      <w:r>
        <w:rPr>
          <w:spacing w:val="-3"/>
          <w:sz w:val="24"/>
        </w:rPr>
        <w:t xml:space="preserve"> </w:t>
      </w:r>
      <w:r>
        <w:rPr>
          <w:sz w:val="24"/>
        </w:rPr>
        <w:t>papers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theory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08090A">
        <w:rPr>
          <w:spacing w:val="-3"/>
          <w:sz w:val="24"/>
        </w:rPr>
        <w:t>c</w:t>
      </w:r>
      <w:r>
        <w:rPr>
          <w:sz w:val="24"/>
        </w:rPr>
        <w:t>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policy (broadly defined).</w:t>
      </w:r>
    </w:p>
    <w:p w14:paraId="0D76C94D" w14:textId="029E5B6E" w:rsidR="002818BB" w:rsidRDefault="002818BB" w:rsidP="0008090A">
      <w:pPr>
        <w:pStyle w:val="ListParagraph"/>
        <w:numPr>
          <w:ilvl w:val="0"/>
          <w:numId w:val="6"/>
        </w:numPr>
        <w:tabs>
          <w:tab w:val="left" w:pos="1420"/>
        </w:tabs>
        <w:ind w:left="360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welcome</w:t>
      </w:r>
      <w:r>
        <w:rPr>
          <w:spacing w:val="-5"/>
          <w:sz w:val="24"/>
        </w:rPr>
        <w:t xml:space="preserve"> </w:t>
      </w:r>
      <w:r>
        <w:rPr>
          <w:sz w:val="24"/>
        </w:rPr>
        <w:t>conceptual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5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narratives,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5"/>
          <w:sz w:val="24"/>
        </w:rPr>
        <w:t xml:space="preserve"> </w:t>
      </w:r>
      <w:r>
        <w:rPr>
          <w:sz w:val="24"/>
        </w:rPr>
        <w:t>cases)</w:t>
      </w:r>
      <w:r>
        <w:rPr>
          <w:spacing w:val="-4"/>
          <w:sz w:val="24"/>
        </w:rPr>
        <w:t xml:space="preserve"> </w:t>
      </w:r>
      <w:r>
        <w:rPr>
          <w:sz w:val="24"/>
        </w:rPr>
        <w:t>papers, but note tha</w:t>
      </w:r>
      <w:r w:rsidR="0008090A">
        <w:rPr>
          <w:sz w:val="24"/>
        </w:rPr>
        <w:t>t AMP is neither a theory-testing</w:t>
      </w:r>
      <w:r>
        <w:rPr>
          <w:sz w:val="24"/>
        </w:rPr>
        <w:t xml:space="preserve"> nor a mathematical modeling journal.</w:t>
      </w:r>
    </w:p>
    <w:p w14:paraId="4DE634B4" w14:textId="77777777" w:rsidR="003102EC" w:rsidRDefault="003102EC" w:rsidP="002818BB">
      <w:pPr>
        <w:pStyle w:val="BodyText"/>
      </w:pPr>
    </w:p>
    <w:p w14:paraId="499730F2" w14:textId="77777777" w:rsidR="002818BB" w:rsidRDefault="002818BB" w:rsidP="002818BB">
      <w:pPr>
        <w:pStyle w:val="Heading1"/>
        <w:ind w:left="0"/>
      </w:pPr>
      <w:r>
        <w:t xml:space="preserve">SPECIAL ISSUE </w:t>
      </w:r>
      <w:r>
        <w:rPr>
          <w:spacing w:val="-2"/>
        </w:rPr>
        <w:t>EVENT</w:t>
      </w:r>
    </w:p>
    <w:p w14:paraId="483D9924" w14:textId="6C1BF43D" w:rsidR="002818BB" w:rsidRDefault="002818BB" w:rsidP="002818BB">
      <w:pPr>
        <w:pStyle w:val="BodyText"/>
        <w:spacing w:before="160"/>
      </w:pPr>
      <w:r>
        <w:rPr>
          <w:b/>
        </w:rPr>
        <w:t xml:space="preserve">Post-submission: </w:t>
      </w:r>
      <w:r>
        <w:t xml:space="preserve">The </w:t>
      </w:r>
      <w:r w:rsidR="00914DE6">
        <w:t>editors will organize a hybrid Special I</w:t>
      </w:r>
      <w:r>
        <w:t xml:space="preserve">ssue Paper Development Workshop (PDW) on </w:t>
      </w:r>
      <w:r w:rsidR="004E21B3">
        <w:rPr>
          <w:b/>
        </w:rPr>
        <w:t>25</w:t>
      </w:r>
      <w:r>
        <w:rPr>
          <w:b/>
        </w:rPr>
        <w:t xml:space="preserve"> </w:t>
      </w:r>
      <w:r w:rsidR="004E21B3" w:rsidRPr="00806341">
        <w:rPr>
          <w:b/>
        </w:rPr>
        <w:t>January</w:t>
      </w:r>
      <w:r w:rsidRPr="00806341">
        <w:rPr>
          <w:b/>
        </w:rPr>
        <w:t xml:space="preserve"> 202</w:t>
      </w:r>
      <w:r w:rsidR="0008090A" w:rsidRPr="00806341">
        <w:rPr>
          <w:b/>
        </w:rPr>
        <w:t>4</w:t>
      </w:r>
      <w:r>
        <w:rPr>
          <w:b/>
        </w:rPr>
        <w:t xml:space="preserve"> </w:t>
      </w:r>
      <w:r>
        <w:t xml:space="preserve">at </w:t>
      </w:r>
      <w:r w:rsidR="00EE1297" w:rsidRPr="00EE1297">
        <w:rPr>
          <w:b/>
          <w:bCs/>
        </w:rPr>
        <w:t>A</w:t>
      </w:r>
      <w:r w:rsidR="00806341">
        <w:rPr>
          <w:b/>
          <w:bCs/>
        </w:rPr>
        <w:t>nderson</w:t>
      </w:r>
      <w:r w:rsidR="00EE1297" w:rsidRPr="00EE1297">
        <w:rPr>
          <w:b/>
          <w:bCs/>
        </w:rPr>
        <w:t xml:space="preserve"> School</w:t>
      </w:r>
      <w:r w:rsidR="00806341">
        <w:rPr>
          <w:b/>
          <w:bCs/>
        </w:rPr>
        <w:t xml:space="preserve"> of Management at UCLA</w:t>
      </w:r>
      <w:r>
        <w:t>. Authors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“revise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resubmit”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 w:rsidR="00914DE6">
        <w:rPr>
          <w:spacing w:val="-3"/>
        </w:rPr>
        <w:t xml:space="preserve">submitted </w:t>
      </w:r>
      <w:r>
        <w:t>manuscript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invited to attend this post-submission workshop. Participation in the workshop does not guarantee acceptance of the paper in the Special Issue and attendance is not a prerequisite for publication.</w:t>
      </w:r>
    </w:p>
    <w:p w14:paraId="73D738CB" w14:textId="77777777" w:rsidR="003102EC" w:rsidRDefault="003102EC" w:rsidP="002818BB">
      <w:pPr>
        <w:pStyle w:val="BodyText"/>
      </w:pPr>
    </w:p>
    <w:p w14:paraId="019E35CB" w14:textId="77777777" w:rsidR="002818BB" w:rsidRDefault="002818BB" w:rsidP="002818BB">
      <w:pPr>
        <w:pStyle w:val="Heading1"/>
        <w:ind w:left="0"/>
      </w:pPr>
      <w:r>
        <w:t>SUBMISSION</w:t>
      </w:r>
      <w:r>
        <w:rPr>
          <w:spacing w:val="-1"/>
        </w:rPr>
        <w:t xml:space="preserve"> </w:t>
      </w:r>
      <w:r>
        <w:rPr>
          <w:spacing w:val="-2"/>
        </w:rPr>
        <w:t>PROCESS</w:t>
      </w:r>
    </w:p>
    <w:p w14:paraId="2D826744" w14:textId="1905B48B" w:rsidR="002818BB" w:rsidRDefault="002818BB" w:rsidP="00597216">
      <w:pPr>
        <w:tabs>
          <w:tab w:val="left" w:pos="1779"/>
        </w:tabs>
        <w:spacing w:before="1"/>
        <w:ind w:right="30"/>
        <w:rPr>
          <w:sz w:val="24"/>
        </w:rPr>
      </w:pPr>
      <w:r>
        <w:rPr>
          <w:b/>
          <w:sz w:val="24"/>
          <w:u w:val="single"/>
        </w:rPr>
        <w:t>Submission deadline (full paper)</w:t>
      </w:r>
      <w:r>
        <w:rPr>
          <w:sz w:val="24"/>
        </w:rPr>
        <w:t xml:space="preserve">: 1 September 2023. The </w:t>
      </w:r>
      <w:proofErr w:type="spellStart"/>
      <w:r>
        <w:rPr>
          <w:b/>
          <w:sz w:val="24"/>
        </w:rPr>
        <w:t>ScholarOne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submission portal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September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7" w:history="1">
        <w:r w:rsidR="00597216" w:rsidRPr="0082622F">
          <w:rPr>
            <w:rStyle w:val="Hyperlink"/>
            <w:sz w:val="24"/>
          </w:rPr>
          <w:t>https://mc.manuscriptcentral.com/amp</w:t>
        </w:r>
      </w:hyperlink>
      <w:r>
        <w:rPr>
          <w:sz w:val="24"/>
        </w:rPr>
        <w:t>)</w:t>
      </w:r>
    </w:p>
    <w:p w14:paraId="0B106E86" w14:textId="77777777" w:rsidR="00597216" w:rsidRDefault="00597216" w:rsidP="00597216">
      <w:pPr>
        <w:tabs>
          <w:tab w:val="left" w:pos="1779"/>
        </w:tabs>
        <w:spacing w:before="1"/>
        <w:ind w:right="30"/>
        <w:rPr>
          <w:sz w:val="24"/>
        </w:rPr>
      </w:pPr>
    </w:p>
    <w:p w14:paraId="7EC07038" w14:textId="53B7B652" w:rsidR="002818BB" w:rsidRDefault="002818BB" w:rsidP="00597216">
      <w:pPr>
        <w:tabs>
          <w:tab w:val="left" w:pos="1779"/>
        </w:tabs>
        <w:spacing w:line="276" w:lineRule="exact"/>
        <w:ind w:right="30"/>
        <w:rPr>
          <w:b/>
          <w:sz w:val="24"/>
        </w:rPr>
      </w:pPr>
      <w:r>
        <w:rPr>
          <w:b/>
          <w:sz w:val="24"/>
        </w:rPr>
        <w:lastRenderedPageBreak/>
        <w:t>Authors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Manuscript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Preparation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Guidelines</w:t>
      </w:r>
      <w:r w:rsidR="00597216">
        <w:rPr>
          <w:b/>
          <w:spacing w:val="-2"/>
          <w:sz w:val="24"/>
        </w:rPr>
        <w:t>:</w:t>
      </w:r>
    </w:p>
    <w:p w14:paraId="379E1BDA" w14:textId="77777777" w:rsidR="002818BB" w:rsidRDefault="002818BB" w:rsidP="00597216">
      <w:pPr>
        <w:spacing w:before="3" w:line="274" w:lineRule="exact"/>
        <w:ind w:right="30"/>
        <w:rPr>
          <w:sz w:val="24"/>
        </w:rPr>
      </w:pPr>
      <w:r>
        <w:rPr>
          <w:spacing w:val="-2"/>
          <w:sz w:val="24"/>
        </w:rPr>
        <w:t>(</w:t>
      </w:r>
      <w:r>
        <w:rPr>
          <w:spacing w:val="-2"/>
          <w:u w:val="single"/>
        </w:rPr>
        <w:t>https://aom.org/research/publishing-with-aom/author-resources/submitting-to-perspectives</w:t>
      </w:r>
      <w:r>
        <w:rPr>
          <w:spacing w:val="-2"/>
          <w:sz w:val="24"/>
        </w:rPr>
        <w:t>)</w:t>
      </w:r>
    </w:p>
    <w:p w14:paraId="6B9BF9F0" w14:textId="77777777" w:rsidR="00597216" w:rsidRDefault="00597216" w:rsidP="00597216">
      <w:pPr>
        <w:tabs>
          <w:tab w:val="left" w:pos="1779"/>
        </w:tabs>
        <w:spacing w:line="274" w:lineRule="exact"/>
        <w:ind w:right="30"/>
        <w:rPr>
          <w:b/>
          <w:sz w:val="24"/>
        </w:rPr>
      </w:pPr>
    </w:p>
    <w:p w14:paraId="396CC810" w14:textId="75E8520F" w:rsidR="00914DE6" w:rsidRDefault="002818BB" w:rsidP="00597216">
      <w:pPr>
        <w:tabs>
          <w:tab w:val="left" w:pos="1779"/>
        </w:tabs>
        <w:spacing w:line="274" w:lineRule="exact"/>
        <w:ind w:right="30"/>
        <w:rPr>
          <w:b/>
          <w:spacing w:val="-2"/>
          <w:sz w:val="24"/>
        </w:rPr>
      </w:pPr>
      <w:r>
        <w:rPr>
          <w:b/>
          <w:sz w:val="24"/>
        </w:rPr>
        <w:t>Articles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according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double-blind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process</w:t>
      </w:r>
    </w:p>
    <w:p w14:paraId="6CA1066D" w14:textId="77777777" w:rsidR="00C315D9" w:rsidRPr="00C315D9" w:rsidRDefault="00C315D9" w:rsidP="00597216">
      <w:pPr>
        <w:tabs>
          <w:tab w:val="left" w:pos="1779"/>
        </w:tabs>
        <w:spacing w:line="274" w:lineRule="exact"/>
        <w:ind w:right="30"/>
        <w:rPr>
          <w:b/>
          <w:spacing w:val="-2"/>
          <w:sz w:val="24"/>
        </w:rPr>
      </w:pPr>
    </w:p>
    <w:p w14:paraId="23892270" w14:textId="60064124" w:rsidR="00234740" w:rsidRDefault="002818BB" w:rsidP="00597216">
      <w:pPr>
        <w:tabs>
          <w:tab w:val="left" w:pos="1779"/>
        </w:tabs>
        <w:ind w:right="30"/>
        <w:rPr>
          <w:b/>
        </w:rPr>
      </w:pPr>
      <w:r>
        <w:rPr>
          <w:b/>
          <w:sz w:val="24"/>
        </w:rPr>
        <w:t>Paper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Workshop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 w:rsidR="001A475A">
        <w:rPr>
          <w:b/>
          <w:sz w:val="24"/>
        </w:rPr>
        <w:t>UCLA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 w:rsidR="004E21B3">
        <w:rPr>
          <w:b/>
        </w:rPr>
        <w:t>2</w:t>
      </w:r>
      <w:r w:rsidR="00597216">
        <w:rPr>
          <w:b/>
        </w:rPr>
        <w:t xml:space="preserve">5 January </w:t>
      </w:r>
      <w:r w:rsidR="00597216" w:rsidRPr="003266B9">
        <w:rPr>
          <w:b/>
        </w:rPr>
        <w:t>2024</w:t>
      </w:r>
    </w:p>
    <w:p w14:paraId="22E7F694" w14:textId="77777777" w:rsidR="00597216" w:rsidRDefault="00597216" w:rsidP="00597216">
      <w:pPr>
        <w:tabs>
          <w:tab w:val="left" w:pos="1779"/>
        </w:tabs>
        <w:ind w:right="30"/>
        <w:rPr>
          <w:sz w:val="24"/>
        </w:rPr>
      </w:pPr>
    </w:p>
    <w:p w14:paraId="45B46455" w14:textId="77580893" w:rsidR="00234740" w:rsidRPr="00597216" w:rsidRDefault="00234740" w:rsidP="00234740">
      <w:pPr>
        <w:tabs>
          <w:tab w:val="left" w:pos="1779"/>
        </w:tabs>
        <w:ind w:right="1491"/>
        <w:rPr>
          <w:b/>
          <w:sz w:val="26"/>
        </w:rPr>
      </w:pPr>
      <w:r w:rsidRPr="00597216">
        <w:rPr>
          <w:b/>
          <w:caps/>
          <w:sz w:val="24"/>
        </w:rPr>
        <w:t>Selected References</w:t>
      </w:r>
      <w:r w:rsidR="00597216">
        <w:rPr>
          <w:b/>
          <w:caps/>
          <w:sz w:val="24"/>
        </w:rPr>
        <w:t xml:space="preserve"> </w:t>
      </w:r>
    </w:p>
    <w:p w14:paraId="392FD63B" w14:textId="77777777" w:rsidR="008457A2" w:rsidRDefault="008457A2">
      <w:pPr>
        <w:pStyle w:val="BodyText"/>
        <w:rPr>
          <w:sz w:val="26"/>
        </w:rPr>
      </w:pPr>
    </w:p>
    <w:p w14:paraId="000F5908" w14:textId="0D7FABD0" w:rsidR="004B03E1" w:rsidRDefault="004B03E1" w:rsidP="0078189F">
      <w:pPr>
        <w:tabs>
          <w:tab w:val="left" w:pos="360"/>
        </w:tabs>
        <w:spacing w:line="237" w:lineRule="auto"/>
        <w:ind w:left="360" w:right="30" w:hanging="360"/>
        <w:jc w:val="both"/>
      </w:pPr>
      <w:r w:rsidRPr="004B03E1">
        <w:t xml:space="preserve">Adler, P. S. (2019). </w:t>
      </w:r>
      <w:r>
        <w:rPr>
          <w:b/>
          <w:i/>
        </w:rPr>
        <w:t>The 99 percent economy: How Democratic Socialism Can Overcome the Crises of C</w:t>
      </w:r>
      <w:r w:rsidRPr="004B03E1">
        <w:rPr>
          <w:b/>
          <w:i/>
        </w:rPr>
        <w:t>apitalism</w:t>
      </w:r>
      <w:r w:rsidRPr="004B03E1">
        <w:t>. Oxford University Press.</w:t>
      </w:r>
    </w:p>
    <w:p w14:paraId="03EEEF9E" w14:textId="6CD3451D" w:rsidR="004C7CF3" w:rsidRDefault="004C7CF3" w:rsidP="0078189F">
      <w:pPr>
        <w:tabs>
          <w:tab w:val="left" w:pos="360"/>
        </w:tabs>
        <w:spacing w:line="237" w:lineRule="auto"/>
        <w:ind w:left="360" w:right="30" w:hanging="360"/>
        <w:jc w:val="both"/>
      </w:pPr>
      <w:r>
        <w:t xml:space="preserve">Aldrich, H. E. 2011. Heroes, villains, and fools: Institutional entrepreneurship, NOT institutional entrepreneurs. </w:t>
      </w:r>
      <w:r>
        <w:rPr>
          <w:rFonts w:ascii="TimesNewRomanPS-BoldItalicMT"/>
          <w:b/>
          <w:i/>
        </w:rPr>
        <w:t>Entrepreneurship Research Journal</w:t>
      </w:r>
      <w:r>
        <w:t>, 1(2).</w:t>
      </w:r>
    </w:p>
    <w:p w14:paraId="2A02BD73" w14:textId="77777777" w:rsidR="004C7CF3" w:rsidRDefault="004C7CF3" w:rsidP="0078189F">
      <w:pPr>
        <w:tabs>
          <w:tab w:val="left" w:pos="360"/>
        </w:tabs>
        <w:ind w:left="360" w:right="30" w:hanging="360"/>
        <w:jc w:val="both"/>
      </w:pPr>
      <w:r>
        <w:t xml:space="preserve">Aldrich, H. E., &amp; Yang, T. 2012a. Lost In Translation: Cultural codes are not blueprints. </w:t>
      </w:r>
      <w:r>
        <w:rPr>
          <w:rFonts w:ascii="TimesNewRomanPS-BoldItalicMT" w:hAnsi="TimesNewRomanPS-BoldItalicMT"/>
          <w:b/>
          <w:i/>
        </w:rPr>
        <w:t>Strategic Management Journal</w:t>
      </w:r>
      <w:r>
        <w:t>, 6(1): 1–17.</w:t>
      </w:r>
    </w:p>
    <w:p w14:paraId="6BB54C0F" w14:textId="77777777" w:rsidR="004C7CF3" w:rsidRDefault="004C7CF3" w:rsidP="0078189F">
      <w:pPr>
        <w:tabs>
          <w:tab w:val="left" w:pos="360"/>
        </w:tabs>
        <w:spacing w:line="237" w:lineRule="auto"/>
        <w:ind w:left="360" w:right="30" w:hanging="360"/>
        <w:jc w:val="both"/>
      </w:pPr>
      <w:r>
        <w:t xml:space="preserve">Aldrich, H. E., &amp; Yang, T. 2012b. Lost In Translation: Cultural Codes are Not Blueprints. </w:t>
      </w:r>
      <w:r>
        <w:rPr>
          <w:rFonts w:ascii="TimesNewRomanPS-BoldItalicMT" w:hAnsi="TimesNewRomanPS-BoldItalicMT"/>
          <w:b/>
          <w:i/>
        </w:rPr>
        <w:t>Strategic Management Journal</w:t>
      </w:r>
      <w:r>
        <w:t>, 6: 1–17.</w:t>
      </w:r>
    </w:p>
    <w:p w14:paraId="45E4F26E" w14:textId="63DAD85D" w:rsidR="008C2BF2" w:rsidRDefault="008C2BF2" w:rsidP="0078189F">
      <w:pPr>
        <w:tabs>
          <w:tab w:val="left" w:pos="360"/>
        </w:tabs>
        <w:ind w:left="360" w:right="30" w:hanging="360"/>
        <w:jc w:val="both"/>
      </w:pPr>
      <w:r w:rsidRPr="008C2BF2">
        <w:t xml:space="preserve">Bromley, Patricia, John W. Meyer, and </w:t>
      </w:r>
      <w:proofErr w:type="spellStart"/>
      <w:r w:rsidRPr="008C2BF2">
        <w:t>Ruo</w:t>
      </w:r>
      <w:proofErr w:type="spellEnd"/>
      <w:r w:rsidRPr="008C2BF2">
        <w:t xml:space="preserve"> Jia. "Entrepreneurship as cultural theme in neoliberal society." </w:t>
      </w:r>
      <w:r w:rsidRPr="008C2BF2">
        <w:rPr>
          <w:b/>
          <w:bCs/>
          <w:i/>
          <w:iCs/>
        </w:rPr>
        <w:t>Entrepreneurialism and Society: New Theoretical Perspectives</w:t>
      </w:r>
      <w:r w:rsidRPr="008C2BF2">
        <w:t>. Vol. 81. Emerald Publishing Limited, 2022. 55-75.</w:t>
      </w:r>
    </w:p>
    <w:p w14:paraId="461CF478" w14:textId="23454A57" w:rsidR="000E0497" w:rsidRDefault="000E0497" w:rsidP="0078189F">
      <w:pPr>
        <w:tabs>
          <w:tab w:val="left" w:pos="360"/>
        </w:tabs>
        <w:ind w:left="360" w:right="30" w:hanging="360"/>
        <w:jc w:val="both"/>
      </w:pPr>
      <w:proofErr w:type="spellStart"/>
      <w:r w:rsidRPr="000E0497">
        <w:t>Caliskan</w:t>
      </w:r>
      <w:proofErr w:type="spellEnd"/>
      <w:r w:rsidRPr="000E0497">
        <w:t xml:space="preserve">, </w:t>
      </w:r>
      <w:proofErr w:type="spellStart"/>
      <w:r w:rsidRPr="000E0497">
        <w:t>Koray</w:t>
      </w:r>
      <w:proofErr w:type="spellEnd"/>
      <w:r w:rsidRPr="000E0497">
        <w:t>, and Michael Lounsbury. "Entrepreneurialism as Discourse: Toward a Critical Research Agenda." </w:t>
      </w:r>
      <w:r w:rsidRPr="000E0497">
        <w:rPr>
          <w:b/>
          <w:bCs/>
          <w:i/>
          <w:iCs/>
        </w:rPr>
        <w:t>Entrepreneurialism and Society: New Theoretical Perspectives</w:t>
      </w:r>
      <w:r w:rsidRPr="000E0497">
        <w:t>. Vol. 81. Emerald Publishing Limited, 2022. 43-53.</w:t>
      </w:r>
    </w:p>
    <w:p w14:paraId="764764B9" w14:textId="71F1036A" w:rsidR="004C7CF3" w:rsidRDefault="004C7CF3" w:rsidP="0078189F">
      <w:pPr>
        <w:tabs>
          <w:tab w:val="left" w:pos="360"/>
        </w:tabs>
        <w:ind w:left="360" w:right="30" w:hanging="360"/>
        <w:jc w:val="both"/>
      </w:pPr>
      <w:r>
        <w:t>Chandler,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1984.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managerial</w:t>
      </w:r>
      <w:r>
        <w:rPr>
          <w:spacing w:val="-4"/>
        </w:rPr>
        <w:t xml:space="preserve"> </w:t>
      </w:r>
      <w:r>
        <w:t>capitalism.</w:t>
      </w:r>
      <w:r>
        <w:rPr>
          <w:spacing w:val="-6"/>
        </w:rPr>
        <w:t xml:space="preserve"> </w:t>
      </w:r>
      <w:r>
        <w:rPr>
          <w:rFonts w:ascii="TimesNewRomanPS-BoldItalicMT"/>
          <w:b/>
          <w:i/>
        </w:rPr>
        <w:t>Business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History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Review</w:t>
      </w:r>
      <w:r>
        <w:t>,</w:t>
      </w:r>
      <w:r>
        <w:rPr>
          <w:spacing w:val="-4"/>
        </w:rPr>
        <w:t xml:space="preserve"> </w:t>
      </w:r>
      <w:r>
        <w:t>58(4):</w:t>
      </w:r>
      <w:r>
        <w:rPr>
          <w:spacing w:val="-4"/>
        </w:rPr>
        <w:t xml:space="preserve"> </w:t>
      </w:r>
      <w:r>
        <w:t xml:space="preserve">473- </w:t>
      </w:r>
      <w:r>
        <w:rPr>
          <w:spacing w:val="-4"/>
        </w:rPr>
        <w:t>503.</w:t>
      </w:r>
    </w:p>
    <w:p w14:paraId="32453212" w14:textId="77777777" w:rsidR="004C7CF3" w:rsidRDefault="004C7CF3" w:rsidP="0078189F">
      <w:pPr>
        <w:tabs>
          <w:tab w:val="left" w:pos="360"/>
        </w:tabs>
        <w:ind w:left="360" w:right="30" w:hanging="360"/>
        <w:jc w:val="both"/>
      </w:pPr>
      <w:r>
        <w:t xml:space="preserve">Chandler, A. D., </w:t>
      </w:r>
      <w:proofErr w:type="spellStart"/>
      <w:r>
        <w:t>Hikino</w:t>
      </w:r>
      <w:proofErr w:type="spellEnd"/>
      <w:r>
        <w:t xml:space="preserve">, T., &amp; von </w:t>
      </w:r>
      <w:proofErr w:type="spellStart"/>
      <w:r>
        <w:t>Nordenflycht</w:t>
      </w:r>
      <w:proofErr w:type="spellEnd"/>
      <w:r>
        <w:t xml:space="preserve">, A. 2001. </w:t>
      </w:r>
      <w:r>
        <w:rPr>
          <w:rFonts w:ascii="TimesNewRomanPS-BoldItalicMT"/>
          <w:b/>
          <w:i/>
        </w:rPr>
        <w:t>Inventing the Electronic Century: The Epic Story of the Consumer Electronics and Computer Industries</w:t>
      </w:r>
      <w:r>
        <w:t>. New York: Free Press.</w:t>
      </w:r>
    </w:p>
    <w:p w14:paraId="376FA7FF" w14:textId="77777777" w:rsidR="0095042E" w:rsidRDefault="0095042E" w:rsidP="0078189F">
      <w:pPr>
        <w:tabs>
          <w:tab w:val="left" w:pos="360"/>
        </w:tabs>
        <w:spacing w:line="251" w:lineRule="exact"/>
        <w:ind w:left="360" w:right="30" w:hanging="360"/>
        <w:rPr>
          <w:spacing w:val="-2"/>
        </w:rPr>
      </w:pPr>
      <w:r w:rsidRPr="0095042E">
        <w:rPr>
          <w:spacing w:val="-2"/>
        </w:rPr>
        <w:t>Coles, Ryan, Shon R. Hiatt, and Wesley D. Sine. "Revisiting the relationship between income equality and entrepreneurship: A social trust perspective." </w:t>
      </w:r>
      <w:r w:rsidRPr="0095042E">
        <w:rPr>
          <w:b/>
          <w:bCs/>
          <w:i/>
          <w:iCs/>
          <w:spacing w:val="-2"/>
        </w:rPr>
        <w:t>Entrepreneurialism and Society: Consequences and Meanings</w:t>
      </w:r>
      <w:r w:rsidRPr="0095042E">
        <w:rPr>
          <w:b/>
          <w:bCs/>
          <w:spacing w:val="-2"/>
        </w:rPr>
        <w:t>.</w:t>
      </w:r>
      <w:r w:rsidRPr="0095042E">
        <w:rPr>
          <w:spacing w:val="-2"/>
        </w:rPr>
        <w:t xml:space="preserve"> Vol. 82. Emerald Publishing Limited, 2022. 51-67.</w:t>
      </w:r>
    </w:p>
    <w:p w14:paraId="0DAB4F52" w14:textId="2B2B4E82" w:rsidR="004C7CF3" w:rsidRDefault="004C7CF3" w:rsidP="0078189F">
      <w:pPr>
        <w:tabs>
          <w:tab w:val="left" w:pos="360"/>
        </w:tabs>
        <w:spacing w:line="251" w:lineRule="exact"/>
        <w:ind w:left="360" w:right="30" w:hanging="360"/>
      </w:pPr>
      <w:proofErr w:type="spellStart"/>
      <w:r>
        <w:rPr>
          <w:spacing w:val="-2"/>
        </w:rPr>
        <w:t>Dacin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M.</w:t>
      </w:r>
      <w:r>
        <w:rPr>
          <w:spacing w:val="-4"/>
        </w:rPr>
        <w:t xml:space="preserve"> </w:t>
      </w:r>
      <w:r>
        <w:rPr>
          <w:spacing w:val="-2"/>
        </w:rPr>
        <w:t>T.,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Dacin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P.</w:t>
      </w:r>
      <w:r>
        <w:rPr>
          <w:spacing w:val="-4"/>
        </w:rPr>
        <w:t xml:space="preserve"> </w:t>
      </w:r>
      <w:r>
        <w:rPr>
          <w:spacing w:val="-2"/>
        </w:rPr>
        <w:t>A.,</w:t>
      </w:r>
      <w:r>
        <w:rPr>
          <w:spacing w:val="-4"/>
        </w:rPr>
        <w:t xml:space="preserve"> </w:t>
      </w:r>
      <w:r>
        <w:rPr>
          <w:spacing w:val="-2"/>
        </w:rPr>
        <w:t>&amp;</w:t>
      </w:r>
      <w:r>
        <w:rPr>
          <w:spacing w:val="-6"/>
        </w:rPr>
        <w:t xml:space="preserve"> </w:t>
      </w:r>
      <w:r>
        <w:rPr>
          <w:spacing w:val="-2"/>
        </w:rPr>
        <w:t>Tracey,</w:t>
      </w:r>
      <w:r>
        <w:rPr>
          <w:spacing w:val="-4"/>
        </w:rPr>
        <w:t xml:space="preserve"> </w:t>
      </w:r>
      <w:r>
        <w:rPr>
          <w:spacing w:val="-2"/>
        </w:rPr>
        <w:t>P.</w:t>
      </w:r>
      <w:r>
        <w:rPr>
          <w:spacing w:val="-4"/>
        </w:rPr>
        <w:t xml:space="preserve"> </w:t>
      </w:r>
      <w:r>
        <w:rPr>
          <w:spacing w:val="-2"/>
        </w:rPr>
        <w:t>2011.</w:t>
      </w:r>
      <w:r>
        <w:rPr>
          <w:spacing w:val="-5"/>
        </w:rPr>
        <w:t xml:space="preserve"> </w:t>
      </w:r>
      <w:r>
        <w:rPr>
          <w:spacing w:val="-2"/>
        </w:rPr>
        <w:t>Social</w:t>
      </w:r>
      <w:r>
        <w:rPr>
          <w:spacing w:val="-4"/>
        </w:rPr>
        <w:t xml:space="preserve"> </w:t>
      </w:r>
      <w:r>
        <w:rPr>
          <w:spacing w:val="-2"/>
        </w:rPr>
        <w:t>entrepreneurship: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critique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future</w:t>
      </w:r>
      <w:r>
        <w:rPr>
          <w:spacing w:val="-4"/>
        </w:rPr>
        <w:t xml:space="preserve"> </w:t>
      </w:r>
      <w:r>
        <w:rPr>
          <w:spacing w:val="-2"/>
        </w:rPr>
        <w:t>directions.</w:t>
      </w:r>
      <w:r w:rsidR="008508F1">
        <w:rPr>
          <w:spacing w:val="-2"/>
        </w:rPr>
        <w:t xml:space="preserve"> </w:t>
      </w:r>
      <w:r>
        <w:rPr>
          <w:rFonts w:ascii="TimesNewRomanPS-BoldItalicMT"/>
          <w:b/>
          <w:i/>
        </w:rPr>
        <w:t>Organization</w:t>
      </w:r>
      <w:r>
        <w:rPr>
          <w:rFonts w:ascii="TimesNewRomanPS-BoldItalicMT"/>
          <w:b/>
          <w:i/>
          <w:spacing w:val="-11"/>
        </w:rPr>
        <w:t xml:space="preserve"> </w:t>
      </w:r>
      <w:r>
        <w:rPr>
          <w:rFonts w:ascii="TimesNewRomanPS-BoldItalicMT"/>
          <w:b/>
          <w:i/>
        </w:rPr>
        <w:t>science</w:t>
      </w:r>
      <w:r>
        <w:t>,</w:t>
      </w:r>
      <w:r>
        <w:rPr>
          <w:spacing w:val="-11"/>
        </w:rPr>
        <w:t xml:space="preserve"> </w:t>
      </w:r>
      <w:r>
        <w:t>22(5):</w:t>
      </w:r>
      <w:r>
        <w:rPr>
          <w:spacing w:val="-10"/>
        </w:rPr>
        <w:t xml:space="preserve"> </w:t>
      </w:r>
      <w:r>
        <w:t>1203-</w:t>
      </w:r>
      <w:r>
        <w:rPr>
          <w:spacing w:val="-2"/>
        </w:rPr>
        <w:t>1213.</w:t>
      </w:r>
    </w:p>
    <w:p w14:paraId="57C77E78" w14:textId="77777777" w:rsidR="004C7CF3" w:rsidRDefault="004C7CF3" w:rsidP="0078189F">
      <w:pPr>
        <w:tabs>
          <w:tab w:val="left" w:pos="360"/>
        </w:tabs>
        <w:ind w:left="360" w:right="30" w:hanging="360"/>
        <w:jc w:val="both"/>
      </w:pPr>
      <w:r>
        <w:t xml:space="preserve">Davis, G. F. 2015. Editorial essay: What is organizational research for? </w:t>
      </w:r>
      <w:r>
        <w:rPr>
          <w:rFonts w:ascii="TimesNewRomanPS-BoldItalicMT"/>
          <w:b/>
          <w:i/>
        </w:rPr>
        <w:t>Administrative Science Quarterly</w:t>
      </w:r>
      <w:r>
        <w:t>, 60(2): 179-188.</w:t>
      </w:r>
    </w:p>
    <w:p w14:paraId="40D399FF" w14:textId="77777777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t xml:space="preserve">Davis, G. F. 2010. Is shareholder capitalism a defunct model for financing development? </w:t>
      </w:r>
      <w:r w:rsidRPr="00C67D8E">
        <w:rPr>
          <w:b/>
          <w:i/>
          <w:noProof/>
        </w:rPr>
        <w:t>Review of Market Integration</w:t>
      </w:r>
      <w:r w:rsidRPr="00C67D8E">
        <w:rPr>
          <w:noProof/>
        </w:rPr>
        <w:t>, 2(2-3): 317-331.</w:t>
      </w:r>
    </w:p>
    <w:p w14:paraId="10C7B510" w14:textId="77777777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t xml:space="preserve">Davis, G. F. 2022. </w:t>
      </w:r>
      <w:r w:rsidRPr="00C67D8E">
        <w:rPr>
          <w:b/>
          <w:i/>
          <w:noProof/>
        </w:rPr>
        <w:t>Taming Corporate Power in the 21st Century</w:t>
      </w:r>
      <w:r w:rsidRPr="00C67D8E">
        <w:rPr>
          <w:noProof/>
        </w:rPr>
        <w:t>: Cambridge University Press.</w:t>
      </w:r>
    </w:p>
    <w:p w14:paraId="46ECCF10" w14:textId="666F5D83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t>Eberhart, R.</w:t>
      </w:r>
      <w:r w:rsidR="00076BAD">
        <w:rPr>
          <w:noProof/>
        </w:rPr>
        <w:t>N.</w:t>
      </w:r>
      <w:r w:rsidRPr="00C67D8E">
        <w:rPr>
          <w:noProof/>
        </w:rPr>
        <w:t xml:space="preserve">, Lounsbury, M., &amp; Aldrich, H. (Eds.). 2022. </w:t>
      </w:r>
      <w:r w:rsidRPr="00C67D8E">
        <w:rPr>
          <w:b/>
          <w:i/>
          <w:noProof/>
        </w:rPr>
        <w:t>Entrepreneurialism and Society: New Theoretical Perspectives</w:t>
      </w:r>
      <w:r w:rsidRPr="00C67D8E">
        <w:rPr>
          <w:noProof/>
        </w:rPr>
        <w:t>. (Vol. 82). London: Emerald.</w:t>
      </w:r>
    </w:p>
    <w:p w14:paraId="05D0859D" w14:textId="77777777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t xml:space="preserve">Eberhart, R. N., Barley, S., &amp; Nelson, A. 2022. Freedom is Just Another Word for Nothing Left to Lose: Entrepreneurialism and the Changing Nature of Employment Relations. In R. N. Eberhart, M. Lounsbury, &amp; H. E. Aldrich (Eds.), </w:t>
      </w:r>
      <w:r w:rsidRPr="00C67D8E">
        <w:rPr>
          <w:b/>
          <w:i/>
          <w:noProof/>
        </w:rPr>
        <w:t>Entrepreneurialism and Society: New Theoretical Perspectives</w:t>
      </w:r>
      <w:r w:rsidRPr="00C67D8E">
        <w:rPr>
          <w:noProof/>
        </w:rPr>
        <w:t>, vol. 81: 13-41: Emerald Publishing Limited.</w:t>
      </w:r>
    </w:p>
    <w:p w14:paraId="549EEF46" w14:textId="6234E4DD" w:rsidR="00B80877" w:rsidRDefault="00B80877" w:rsidP="0078189F">
      <w:pPr>
        <w:tabs>
          <w:tab w:val="left" w:pos="360"/>
        </w:tabs>
        <w:ind w:left="360" w:right="30" w:hanging="360"/>
        <w:jc w:val="both"/>
      </w:pPr>
      <w:r w:rsidRPr="00B80877">
        <w:t xml:space="preserve">Fukuyama, Francis. </w:t>
      </w:r>
      <w:r>
        <w:t xml:space="preserve">2022. </w:t>
      </w:r>
      <w:r w:rsidRPr="00B80877">
        <w:rPr>
          <w:b/>
          <w:i/>
        </w:rPr>
        <w:t xml:space="preserve">Liberalism and its Discontents. </w:t>
      </w:r>
      <w:r w:rsidRPr="00B80877">
        <w:t>Profile Books.</w:t>
      </w:r>
    </w:p>
    <w:p w14:paraId="0703D0FB" w14:textId="77777777" w:rsidR="004C7CF3" w:rsidRDefault="004C7CF3" w:rsidP="0078189F">
      <w:pPr>
        <w:tabs>
          <w:tab w:val="left" w:pos="360"/>
        </w:tabs>
        <w:ind w:left="360" w:right="30" w:hanging="360"/>
      </w:pPr>
      <w:proofErr w:type="spellStart"/>
      <w:r>
        <w:t>Gisler</w:t>
      </w:r>
      <w:proofErr w:type="spellEnd"/>
      <w:r>
        <w:t>,</w:t>
      </w:r>
      <w:r>
        <w:rPr>
          <w:spacing w:val="-6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Sornette</w:t>
      </w:r>
      <w:proofErr w:type="spellEnd"/>
      <w:r>
        <w:t>,</w:t>
      </w:r>
      <w:r>
        <w:rPr>
          <w:spacing w:val="-6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2009.</w:t>
      </w:r>
      <w:r>
        <w:rPr>
          <w:spacing w:val="-6"/>
        </w:rPr>
        <w:t xml:space="preserve"> </w:t>
      </w:r>
      <w:r>
        <w:t>Exuberant</w:t>
      </w:r>
      <w:r>
        <w:rPr>
          <w:spacing w:val="-6"/>
        </w:rPr>
        <w:t xml:space="preserve"> </w:t>
      </w:r>
      <w:r>
        <w:t>innovations: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apollo</w:t>
      </w:r>
      <w:r>
        <w:rPr>
          <w:spacing w:val="-6"/>
        </w:rPr>
        <w:t xml:space="preserve"> </w:t>
      </w:r>
      <w:r>
        <w:t>program:</w:t>
      </w:r>
      <w:r>
        <w:rPr>
          <w:spacing w:val="-5"/>
        </w:rPr>
        <w:t xml:space="preserve"> </w:t>
      </w:r>
      <w:r>
        <w:rPr>
          <w:spacing w:val="-2"/>
        </w:rPr>
        <w:t>Springer.</w:t>
      </w:r>
    </w:p>
    <w:p w14:paraId="3CDAC17A" w14:textId="5DC9AF11" w:rsidR="006435E5" w:rsidRDefault="006435E5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6435E5">
        <w:rPr>
          <w:noProof/>
        </w:rPr>
        <w:t>Hartmann, Rasmus Koss, Andre Spicer, and Anders Dahl Krabbe. "Toward an Untrepreneurial Economy? The Entrepreneurship Industry and the Rise of the Veblenian Entrepreneur." </w:t>
      </w:r>
      <w:r w:rsidRPr="006435E5">
        <w:rPr>
          <w:b/>
          <w:bCs/>
          <w:i/>
          <w:iCs/>
          <w:noProof/>
        </w:rPr>
        <w:t>Entrepreneurialism and Society: Consequences and Meanings</w:t>
      </w:r>
      <w:r w:rsidRPr="006435E5">
        <w:rPr>
          <w:noProof/>
        </w:rPr>
        <w:t>. Vol. 82. Emerald Publishing Limited, 2022. 19-49.</w:t>
      </w:r>
    </w:p>
    <w:p w14:paraId="3909893F" w14:textId="3FE4854D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t xml:space="preserve">Hoetker, G. &amp; Agarwal, R. 2007. Death hurts, but it isn't fatal: The postexit diffusion of knowledge created by innovative companies. </w:t>
      </w:r>
      <w:r w:rsidRPr="00C67D8E">
        <w:rPr>
          <w:b/>
          <w:i/>
          <w:noProof/>
        </w:rPr>
        <w:t>Academy of Management journal</w:t>
      </w:r>
      <w:r w:rsidRPr="00C67D8E">
        <w:rPr>
          <w:noProof/>
        </w:rPr>
        <w:t>, 50(2): 446-467.</w:t>
      </w:r>
    </w:p>
    <w:p w14:paraId="37FF1E14" w14:textId="77777777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lastRenderedPageBreak/>
        <w:t xml:space="preserve">Kenney, M. &amp; Zysman, J. 2019. Unicorns, Cheshire cats, and the new dilemmas of entrepreneurial finance. </w:t>
      </w:r>
      <w:r w:rsidRPr="00C67D8E">
        <w:rPr>
          <w:b/>
          <w:i/>
          <w:noProof/>
        </w:rPr>
        <w:t>Venture Capital</w:t>
      </w:r>
      <w:r w:rsidRPr="00C67D8E">
        <w:rPr>
          <w:noProof/>
        </w:rPr>
        <w:t>, 21(1): 35-50.</w:t>
      </w:r>
    </w:p>
    <w:p w14:paraId="753B1384" w14:textId="77777777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t xml:space="preserve">Kroezen, J. J. &amp; Heugens, P. P. 2019. What is dead may never die: Institutional regeneration through logic reemergence in Dutch beer brewing. </w:t>
      </w:r>
      <w:r w:rsidRPr="00C67D8E">
        <w:rPr>
          <w:b/>
          <w:i/>
          <w:noProof/>
        </w:rPr>
        <w:t>Administrative Science Quarterly</w:t>
      </w:r>
      <w:r w:rsidRPr="00C67D8E">
        <w:rPr>
          <w:noProof/>
        </w:rPr>
        <w:t>, 64(4): 976-1019.</w:t>
      </w:r>
    </w:p>
    <w:p w14:paraId="65118F9F" w14:textId="6C30ABDF" w:rsidR="004C7CF3" w:rsidRDefault="004C7CF3" w:rsidP="0078189F">
      <w:pPr>
        <w:tabs>
          <w:tab w:val="left" w:pos="360"/>
        </w:tabs>
        <w:ind w:left="360" w:right="30" w:hanging="360"/>
        <w:jc w:val="both"/>
      </w:pPr>
      <w:r>
        <w:t>Markman, G. D., Russo, M., Lumpkin, G., Jennings, P. D., &amp; Mair, J. 2016. Entrepreneurship as a platform for pursuing multiple goals: A special issue on sustainabilit</w:t>
      </w:r>
      <w:r w:rsidR="009476B7">
        <w:t xml:space="preserve">y, ethics, and entrepreneurship. </w:t>
      </w:r>
      <w:r w:rsidR="009476B7" w:rsidRPr="009476B7">
        <w:rPr>
          <w:b/>
          <w:i/>
        </w:rPr>
        <w:t>Journal of Management Studies</w:t>
      </w:r>
      <w:r w:rsidR="009476B7">
        <w:t>.</w:t>
      </w:r>
      <w:r>
        <w:t xml:space="preserve"> Wiley Online Library.</w:t>
      </w:r>
    </w:p>
    <w:p w14:paraId="26BEB97E" w14:textId="77777777" w:rsidR="00FE1C1A" w:rsidRDefault="00FE1C1A" w:rsidP="00FE1C1A">
      <w:pPr>
        <w:tabs>
          <w:tab w:val="left" w:pos="360"/>
        </w:tabs>
        <w:ind w:left="360" w:right="30" w:hanging="360"/>
        <w:jc w:val="both"/>
      </w:pPr>
      <w:r w:rsidRPr="00FE1C1A">
        <w:t>Meyer, John W., and Patricia Bromley. "The worldwide expansion of “organization”." </w:t>
      </w:r>
      <w:r w:rsidRPr="00FE1C1A">
        <w:rPr>
          <w:b/>
          <w:bCs/>
          <w:i/>
          <w:iCs/>
        </w:rPr>
        <w:t>Sociological Theory</w:t>
      </w:r>
      <w:r w:rsidRPr="00FE1C1A">
        <w:t> 31.4 (2013): 366-389.</w:t>
      </w:r>
    </w:p>
    <w:p w14:paraId="2CE9C3BE" w14:textId="77777777" w:rsidR="00B80877" w:rsidRPr="00C67D8E" w:rsidRDefault="00B80877" w:rsidP="0078189F">
      <w:pPr>
        <w:pStyle w:val="EndNoteBibliography"/>
        <w:tabs>
          <w:tab w:val="left" w:pos="360"/>
        </w:tabs>
        <w:ind w:left="360" w:right="30" w:hanging="360"/>
        <w:jc w:val="left"/>
        <w:rPr>
          <w:noProof/>
        </w:rPr>
      </w:pPr>
      <w:r w:rsidRPr="00C67D8E">
        <w:rPr>
          <w:noProof/>
        </w:rPr>
        <w:t xml:space="preserve">Nyberg, D. &amp; Wright, C. 2016. Performative and political: Corporate constructions of climate change risk. </w:t>
      </w:r>
      <w:r w:rsidRPr="00C67D8E">
        <w:rPr>
          <w:b/>
          <w:i/>
          <w:noProof/>
        </w:rPr>
        <w:t>Organization</w:t>
      </w:r>
      <w:r w:rsidRPr="00C67D8E">
        <w:rPr>
          <w:noProof/>
        </w:rPr>
        <w:t>, 23(5): 617-638.</w:t>
      </w:r>
    </w:p>
    <w:p w14:paraId="6301CFD3" w14:textId="21089BEA" w:rsidR="006435E5" w:rsidRDefault="006435E5" w:rsidP="0078189F">
      <w:pPr>
        <w:tabs>
          <w:tab w:val="left" w:pos="360"/>
        </w:tabs>
        <w:ind w:left="360" w:right="30" w:hanging="360"/>
        <w:jc w:val="both"/>
      </w:pPr>
      <w:proofErr w:type="spellStart"/>
      <w:r w:rsidRPr="006435E5">
        <w:t>Ozkazanc</w:t>
      </w:r>
      <w:proofErr w:type="spellEnd"/>
      <w:r w:rsidRPr="006435E5">
        <w:t>-Pan, Banu. "Rethinking social capital: Entrepreneurial ecosystems as contested communities." </w:t>
      </w:r>
      <w:r w:rsidRPr="006435E5">
        <w:rPr>
          <w:b/>
          <w:bCs/>
          <w:i/>
          <w:iCs/>
        </w:rPr>
        <w:t>Entrepreneurialism and Society: Consequences and Meanings</w:t>
      </w:r>
      <w:r w:rsidRPr="006435E5">
        <w:rPr>
          <w:b/>
          <w:bCs/>
        </w:rPr>
        <w:t>.</w:t>
      </w:r>
      <w:r w:rsidRPr="006435E5">
        <w:t xml:space="preserve"> Vol. 82. Emerald Publishing Limited, 2022. 69-87.</w:t>
      </w:r>
    </w:p>
    <w:p w14:paraId="71A32A3A" w14:textId="45AB9862" w:rsidR="004C7CF3" w:rsidRDefault="004C7CF3" w:rsidP="0078189F">
      <w:pPr>
        <w:tabs>
          <w:tab w:val="left" w:pos="360"/>
        </w:tabs>
        <w:ind w:left="360" w:right="30" w:hanging="360"/>
        <w:jc w:val="both"/>
      </w:pPr>
      <w:r>
        <w:t>Oliver,</w:t>
      </w:r>
      <w:r>
        <w:rPr>
          <w:spacing w:val="-4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Cole,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2019.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interplay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skunkworks</w:t>
      </w:r>
      <w:r>
        <w:rPr>
          <w:spacing w:val="-4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work:</w:t>
      </w:r>
      <w:r>
        <w:rPr>
          <w:spacing w:val="-4"/>
        </w:rPr>
        <w:t xml:space="preserve"> </w:t>
      </w:r>
      <w:r>
        <w:t xml:space="preserve">An inductive model. </w:t>
      </w:r>
      <w:r>
        <w:rPr>
          <w:rFonts w:ascii="TimesNewRomanPS-BoldItalicMT"/>
          <w:b/>
          <w:i/>
        </w:rPr>
        <w:t>Strategic Management Journal</w:t>
      </w:r>
      <w:r>
        <w:t>, 40(9): 1491-1514.</w:t>
      </w:r>
    </w:p>
    <w:p w14:paraId="7913E3CD" w14:textId="6B99880C" w:rsidR="000E0497" w:rsidRDefault="000E0497" w:rsidP="00597216">
      <w:pPr>
        <w:pStyle w:val="EndNoteBibliography"/>
        <w:ind w:left="720" w:right="30" w:hanging="720"/>
        <w:jc w:val="left"/>
        <w:rPr>
          <w:noProof/>
        </w:rPr>
      </w:pPr>
      <w:r w:rsidRPr="000E0497">
        <w:rPr>
          <w:noProof/>
        </w:rPr>
        <w:t>Palmer, Donald, and Tim Weiss. "The unique vulnerabilities of entrepreneurial ventures to misconduct." </w:t>
      </w:r>
      <w:r w:rsidRPr="000E0497">
        <w:rPr>
          <w:b/>
          <w:bCs/>
          <w:i/>
          <w:iCs/>
          <w:noProof/>
        </w:rPr>
        <w:t>Entrepreneurialism and Society: New Theoretical Perspectives</w:t>
      </w:r>
      <w:r w:rsidRPr="000E0497">
        <w:rPr>
          <w:noProof/>
        </w:rPr>
        <w:t>. Vol. 81. Emerald Publishing Limited, 2022. 129-159.</w:t>
      </w:r>
    </w:p>
    <w:p w14:paraId="396938E7" w14:textId="6374209C" w:rsidR="005F70E7" w:rsidRDefault="005F70E7" w:rsidP="00597216">
      <w:pPr>
        <w:pStyle w:val="EndNoteBibliography"/>
        <w:ind w:left="720" w:right="30" w:hanging="720"/>
        <w:jc w:val="left"/>
        <w:rPr>
          <w:noProof/>
        </w:rPr>
      </w:pPr>
      <w:r w:rsidRPr="005F70E7">
        <w:rPr>
          <w:noProof/>
        </w:rPr>
        <w:t xml:space="preserve">Piketty, T. (2014). </w:t>
      </w:r>
      <w:r w:rsidRPr="004B03E1">
        <w:rPr>
          <w:b/>
          <w:i/>
          <w:noProof/>
        </w:rPr>
        <w:t>Capital in the 21st Century.</w:t>
      </w:r>
      <w:r>
        <w:rPr>
          <w:noProof/>
        </w:rPr>
        <w:t xml:space="preserve"> Harvard Press.</w:t>
      </w:r>
    </w:p>
    <w:p w14:paraId="2674C622" w14:textId="2DF55FCE" w:rsidR="00B80877" w:rsidRPr="00C67D8E" w:rsidRDefault="00B80877" w:rsidP="0078189F">
      <w:pPr>
        <w:pStyle w:val="EndNoteBibliography"/>
        <w:ind w:left="360" w:right="30" w:hanging="360"/>
        <w:jc w:val="left"/>
        <w:rPr>
          <w:noProof/>
        </w:rPr>
      </w:pPr>
      <w:r w:rsidRPr="00C67D8E">
        <w:rPr>
          <w:noProof/>
        </w:rPr>
        <w:t xml:space="preserve">Putnam, R. D. &amp; Garrett, S. R. 2021. </w:t>
      </w:r>
      <w:r w:rsidRPr="00C67D8E">
        <w:rPr>
          <w:b/>
          <w:i/>
          <w:noProof/>
        </w:rPr>
        <w:t>The Upswing: How America Came Together a Century Ago and How We Can Do It Again</w:t>
      </w:r>
      <w:r w:rsidRPr="00C67D8E">
        <w:rPr>
          <w:noProof/>
        </w:rPr>
        <w:t>: Simon and Schuster.</w:t>
      </w:r>
    </w:p>
    <w:p w14:paraId="1D2374FA" w14:textId="1501BC7D" w:rsidR="00076BAD" w:rsidRDefault="00076BAD" w:rsidP="0078189F">
      <w:pPr>
        <w:spacing w:line="251" w:lineRule="exact"/>
        <w:ind w:left="360" w:right="30" w:hanging="360"/>
      </w:pPr>
      <w:proofErr w:type="spellStart"/>
      <w:r w:rsidRPr="00076BAD">
        <w:t>Rindova</w:t>
      </w:r>
      <w:proofErr w:type="spellEnd"/>
      <w:r w:rsidRPr="00076BAD">
        <w:t>, Violina P., Santosh B. Srinivas, and Luis L. Martins. "How to break free: An orders-of-worth perspective on emancipatory entrepreneurship." </w:t>
      </w:r>
      <w:r w:rsidRPr="00076BAD">
        <w:rPr>
          <w:b/>
          <w:bCs/>
          <w:i/>
          <w:iCs/>
        </w:rPr>
        <w:t>Entrepreneurialism and Society: New Theoretical Perspectives</w:t>
      </w:r>
      <w:r w:rsidRPr="00076BAD">
        <w:rPr>
          <w:b/>
          <w:bCs/>
        </w:rPr>
        <w:t>.</w:t>
      </w:r>
      <w:r w:rsidRPr="00076BAD">
        <w:t xml:space="preserve"> Vol. 81. Emerald Publishing Limited, 2022. 101-127.</w:t>
      </w:r>
    </w:p>
    <w:p w14:paraId="35B7857B" w14:textId="2B1D466C" w:rsidR="004C7CF3" w:rsidRDefault="004C7CF3" w:rsidP="0078189F">
      <w:pPr>
        <w:spacing w:line="251" w:lineRule="exact"/>
        <w:ind w:left="360" w:right="30" w:hanging="360"/>
      </w:pPr>
      <w:proofErr w:type="spellStart"/>
      <w:r>
        <w:t>Seelos</w:t>
      </w:r>
      <w:proofErr w:type="spellEnd"/>
      <w:r>
        <w:t>,</w:t>
      </w:r>
      <w:r>
        <w:rPr>
          <w:spacing w:val="-3"/>
        </w:rPr>
        <w:t xml:space="preserve"> </w:t>
      </w:r>
      <w:r>
        <w:t>C., &amp;</w:t>
      </w:r>
      <w:r>
        <w:rPr>
          <w:spacing w:val="-1"/>
        </w:rPr>
        <w:t xml:space="preserve"> </w:t>
      </w:r>
      <w:r>
        <w:t>Mair, J. 2005.</w:t>
      </w:r>
      <w:r>
        <w:rPr>
          <w:spacing w:val="-1"/>
        </w:rPr>
        <w:t xml:space="preserve"> </w:t>
      </w:r>
      <w:r>
        <w:t>Social entrepreneurship:</w:t>
      </w:r>
      <w:r>
        <w:rPr>
          <w:spacing w:val="-1"/>
        </w:rPr>
        <w:t xml:space="preserve"> </w:t>
      </w:r>
      <w:r>
        <w:t>Creating new business</w:t>
      </w:r>
      <w:r>
        <w:rPr>
          <w:spacing w:val="-1"/>
        </w:rPr>
        <w:t xml:space="preserve"> </w:t>
      </w:r>
      <w:r>
        <w:t>models to</w:t>
      </w:r>
      <w:r>
        <w:rPr>
          <w:spacing w:val="-1"/>
        </w:rPr>
        <w:t xml:space="preserve"> </w:t>
      </w:r>
      <w:r>
        <w:t xml:space="preserve">serve the </w:t>
      </w:r>
      <w:r>
        <w:rPr>
          <w:spacing w:val="-2"/>
        </w:rPr>
        <w:t>poor.</w:t>
      </w:r>
      <w:r w:rsidR="009B3178">
        <w:t xml:space="preserve"> </w:t>
      </w:r>
      <w:r>
        <w:rPr>
          <w:rFonts w:ascii="TimesNewRomanPS-BoldItalicMT"/>
          <w:b/>
          <w:i/>
        </w:rPr>
        <w:t>Business</w:t>
      </w:r>
      <w:r>
        <w:rPr>
          <w:rFonts w:ascii="TimesNewRomanPS-BoldItalicMT"/>
          <w:b/>
          <w:i/>
          <w:spacing w:val="-9"/>
        </w:rPr>
        <w:t xml:space="preserve"> </w:t>
      </w:r>
      <w:r>
        <w:rPr>
          <w:rFonts w:ascii="TimesNewRomanPS-BoldItalicMT"/>
          <w:b/>
          <w:i/>
        </w:rPr>
        <w:t>horizons</w:t>
      </w:r>
      <w:r>
        <w:t>,</w:t>
      </w:r>
      <w:r>
        <w:rPr>
          <w:spacing w:val="-9"/>
        </w:rPr>
        <w:t xml:space="preserve"> </w:t>
      </w:r>
      <w:r>
        <w:t>48(3):</w:t>
      </w:r>
      <w:r>
        <w:rPr>
          <w:spacing w:val="-9"/>
        </w:rPr>
        <w:t xml:space="preserve"> </w:t>
      </w:r>
      <w:r>
        <w:t>241-</w:t>
      </w:r>
      <w:r>
        <w:rPr>
          <w:spacing w:val="-4"/>
        </w:rPr>
        <w:t>246.</w:t>
      </w:r>
    </w:p>
    <w:p w14:paraId="7DEF8CF0" w14:textId="77777777" w:rsidR="004C7CF3" w:rsidRPr="00B6034E" w:rsidRDefault="004C7CF3" w:rsidP="0078189F">
      <w:pPr>
        <w:pStyle w:val="BodyText"/>
        <w:ind w:left="360" w:right="30" w:hanging="360"/>
        <w:rPr>
          <w:sz w:val="22"/>
          <w:szCs w:val="22"/>
        </w:rPr>
      </w:pPr>
      <w:r w:rsidRPr="00B6034E">
        <w:rPr>
          <w:sz w:val="22"/>
          <w:szCs w:val="22"/>
        </w:rPr>
        <w:t xml:space="preserve">David, R., Sine, W. D., &amp; Serra, C. K. 2016. Institutional Theory and Entrepreneurship: Taking Stock and Moving Forward. In R. Greenwood, C. Oliver, R. Suddaby, &amp; K. </w:t>
      </w:r>
      <w:proofErr w:type="spellStart"/>
      <w:r w:rsidRPr="00B6034E">
        <w:rPr>
          <w:sz w:val="22"/>
          <w:szCs w:val="22"/>
        </w:rPr>
        <w:t>Sahlin</w:t>
      </w:r>
      <w:proofErr w:type="spellEnd"/>
      <w:r w:rsidRPr="00B6034E">
        <w:rPr>
          <w:sz w:val="22"/>
          <w:szCs w:val="22"/>
        </w:rPr>
        <w:t xml:space="preserve">-Andersson (Eds.), </w:t>
      </w:r>
      <w:r w:rsidRPr="00B6034E">
        <w:rPr>
          <w:b/>
          <w:i/>
          <w:sz w:val="22"/>
          <w:szCs w:val="22"/>
        </w:rPr>
        <w:t>SAGE Handbook of Organizational Institutionalism (2nd Edition)</w:t>
      </w:r>
      <w:r w:rsidRPr="00B6034E">
        <w:rPr>
          <w:sz w:val="22"/>
          <w:szCs w:val="22"/>
        </w:rPr>
        <w:t>: Sage.</w:t>
      </w:r>
    </w:p>
    <w:p w14:paraId="54FF269B" w14:textId="77777777" w:rsidR="008508F1" w:rsidRDefault="004C7CF3" w:rsidP="0078189F">
      <w:pPr>
        <w:ind w:left="360" w:right="30" w:hanging="360"/>
      </w:pPr>
      <w:r>
        <w:t>Thiel,</w:t>
      </w:r>
      <w:r>
        <w:rPr>
          <w:spacing w:val="-8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A.,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Masters,</w:t>
      </w:r>
      <w:r>
        <w:rPr>
          <w:spacing w:val="-8"/>
        </w:rPr>
        <w:t xml:space="preserve"> </w:t>
      </w:r>
      <w:r>
        <w:t>B.</w:t>
      </w:r>
      <w:r>
        <w:rPr>
          <w:spacing w:val="-8"/>
        </w:rPr>
        <w:t xml:space="preserve"> </w:t>
      </w:r>
      <w:r>
        <w:t>2014.</w:t>
      </w:r>
      <w:r>
        <w:rPr>
          <w:spacing w:val="-9"/>
        </w:rPr>
        <w:t xml:space="preserve"> </w:t>
      </w:r>
      <w:r>
        <w:rPr>
          <w:rFonts w:ascii="TimesNewRomanPS-BoldItalicMT"/>
          <w:b/>
          <w:i/>
        </w:rPr>
        <w:t>Zero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to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one: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Notes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on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startups,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or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how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to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build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the</w:t>
      </w:r>
      <w:r>
        <w:rPr>
          <w:rFonts w:ascii="TimesNewRomanPS-BoldItalicMT"/>
          <w:b/>
          <w:i/>
          <w:spacing w:val="-8"/>
        </w:rPr>
        <w:t xml:space="preserve"> </w:t>
      </w:r>
      <w:r>
        <w:rPr>
          <w:rFonts w:ascii="TimesNewRomanPS-BoldItalicMT"/>
          <w:b/>
          <w:i/>
        </w:rPr>
        <w:t>future</w:t>
      </w:r>
      <w:r>
        <w:t>:</w:t>
      </w:r>
      <w:r>
        <w:rPr>
          <w:spacing w:val="-8"/>
        </w:rPr>
        <w:t xml:space="preserve"> </w:t>
      </w:r>
      <w:r>
        <w:t xml:space="preserve">Currency. </w:t>
      </w:r>
    </w:p>
    <w:p w14:paraId="521E9019" w14:textId="026EA06E" w:rsidR="004C7CF3" w:rsidRDefault="008508F1" w:rsidP="0078189F">
      <w:pPr>
        <w:ind w:left="360" w:right="30" w:hanging="360"/>
      </w:pPr>
      <w:r>
        <w:t>T</w:t>
      </w:r>
      <w:r w:rsidR="004C7CF3">
        <w:t>olbert,</w:t>
      </w:r>
      <w:r w:rsidR="004C7CF3">
        <w:rPr>
          <w:spacing w:val="19"/>
        </w:rPr>
        <w:t xml:space="preserve"> </w:t>
      </w:r>
      <w:r w:rsidR="004C7CF3">
        <w:t>P.</w:t>
      </w:r>
      <w:r w:rsidR="004C7CF3">
        <w:rPr>
          <w:spacing w:val="19"/>
        </w:rPr>
        <w:t xml:space="preserve"> </w:t>
      </w:r>
      <w:r w:rsidR="004C7CF3">
        <w:t>S.,</w:t>
      </w:r>
      <w:r w:rsidR="004C7CF3">
        <w:rPr>
          <w:spacing w:val="19"/>
        </w:rPr>
        <w:t xml:space="preserve"> </w:t>
      </w:r>
      <w:r w:rsidR="004C7CF3">
        <w:t>David,</w:t>
      </w:r>
      <w:r w:rsidR="004C7CF3">
        <w:rPr>
          <w:spacing w:val="19"/>
        </w:rPr>
        <w:t xml:space="preserve"> </w:t>
      </w:r>
      <w:r w:rsidR="004C7CF3">
        <w:t>R.</w:t>
      </w:r>
      <w:r w:rsidR="004C7CF3">
        <w:rPr>
          <w:spacing w:val="19"/>
        </w:rPr>
        <w:t xml:space="preserve"> </w:t>
      </w:r>
      <w:r w:rsidR="004C7CF3">
        <w:t>J.,</w:t>
      </w:r>
      <w:r w:rsidR="004C7CF3">
        <w:rPr>
          <w:spacing w:val="19"/>
        </w:rPr>
        <w:t xml:space="preserve"> </w:t>
      </w:r>
      <w:r w:rsidR="004C7CF3">
        <w:t>&amp;</w:t>
      </w:r>
      <w:r w:rsidR="004C7CF3">
        <w:rPr>
          <w:spacing w:val="19"/>
        </w:rPr>
        <w:t xml:space="preserve"> </w:t>
      </w:r>
      <w:r w:rsidR="004C7CF3">
        <w:t>Sine, W.</w:t>
      </w:r>
      <w:r w:rsidR="004C7CF3">
        <w:rPr>
          <w:spacing w:val="19"/>
        </w:rPr>
        <w:t xml:space="preserve"> </w:t>
      </w:r>
      <w:r w:rsidR="004C7CF3">
        <w:t>D.</w:t>
      </w:r>
      <w:r w:rsidR="004C7CF3">
        <w:rPr>
          <w:spacing w:val="19"/>
        </w:rPr>
        <w:t xml:space="preserve"> </w:t>
      </w:r>
      <w:r w:rsidR="004C7CF3">
        <w:t>2011.</w:t>
      </w:r>
      <w:r w:rsidR="004C7CF3">
        <w:rPr>
          <w:spacing w:val="19"/>
        </w:rPr>
        <w:t xml:space="preserve"> </w:t>
      </w:r>
      <w:r w:rsidR="004C7CF3">
        <w:t>Studying</w:t>
      </w:r>
      <w:r w:rsidR="004C7CF3">
        <w:rPr>
          <w:spacing w:val="19"/>
        </w:rPr>
        <w:t xml:space="preserve"> </w:t>
      </w:r>
      <w:r w:rsidR="004C7CF3">
        <w:t>Choice</w:t>
      </w:r>
      <w:r w:rsidR="004C7CF3">
        <w:rPr>
          <w:spacing w:val="19"/>
        </w:rPr>
        <w:t xml:space="preserve"> </w:t>
      </w:r>
      <w:r w:rsidR="004C7CF3">
        <w:t>and</w:t>
      </w:r>
      <w:r w:rsidR="004C7CF3">
        <w:rPr>
          <w:spacing w:val="19"/>
        </w:rPr>
        <w:t xml:space="preserve"> </w:t>
      </w:r>
      <w:r w:rsidR="004C7CF3">
        <w:t>Change:</w:t>
      </w:r>
      <w:r w:rsidR="004C7CF3">
        <w:rPr>
          <w:spacing w:val="19"/>
        </w:rPr>
        <w:t xml:space="preserve"> </w:t>
      </w:r>
      <w:r w:rsidR="004C7CF3">
        <w:t>The</w:t>
      </w:r>
      <w:r w:rsidR="004C7CF3">
        <w:rPr>
          <w:spacing w:val="19"/>
        </w:rPr>
        <w:t xml:space="preserve"> </w:t>
      </w:r>
      <w:r w:rsidR="004C7CF3">
        <w:t>Intersection</w:t>
      </w:r>
      <w:r w:rsidR="004C7CF3">
        <w:rPr>
          <w:spacing w:val="19"/>
        </w:rPr>
        <w:t xml:space="preserve"> </w:t>
      </w:r>
      <w:r w:rsidR="004C7CF3">
        <w:t>of Institutional</w:t>
      </w:r>
      <w:r w:rsidR="004C7CF3">
        <w:rPr>
          <w:spacing w:val="-12"/>
        </w:rPr>
        <w:t xml:space="preserve"> </w:t>
      </w:r>
      <w:r w:rsidR="004C7CF3">
        <w:t>Theory</w:t>
      </w:r>
      <w:r w:rsidR="004C7CF3">
        <w:rPr>
          <w:spacing w:val="-13"/>
        </w:rPr>
        <w:t xml:space="preserve"> </w:t>
      </w:r>
      <w:r w:rsidR="004C7CF3">
        <w:t>and</w:t>
      </w:r>
      <w:r w:rsidR="004C7CF3">
        <w:rPr>
          <w:spacing w:val="-13"/>
        </w:rPr>
        <w:t xml:space="preserve"> </w:t>
      </w:r>
      <w:r w:rsidR="004C7CF3">
        <w:t>Entrepreneurship</w:t>
      </w:r>
      <w:r w:rsidR="004C7CF3">
        <w:rPr>
          <w:spacing w:val="-13"/>
        </w:rPr>
        <w:t xml:space="preserve"> </w:t>
      </w:r>
      <w:r w:rsidR="004C7CF3">
        <w:t>Research.</w:t>
      </w:r>
      <w:r w:rsidR="004C7CF3">
        <w:rPr>
          <w:spacing w:val="-10"/>
        </w:rPr>
        <w:t xml:space="preserve"> </w:t>
      </w:r>
      <w:r w:rsidR="004C7CF3">
        <w:rPr>
          <w:rFonts w:ascii="TimesNewRomanPS-BoldItalicMT"/>
          <w:b/>
          <w:i/>
        </w:rPr>
        <w:t>Organization</w:t>
      </w:r>
      <w:r w:rsidR="004C7CF3">
        <w:rPr>
          <w:rFonts w:ascii="TimesNewRomanPS-BoldItalicMT"/>
          <w:b/>
          <w:i/>
          <w:spacing w:val="-13"/>
        </w:rPr>
        <w:t xml:space="preserve"> </w:t>
      </w:r>
      <w:r w:rsidR="004C7CF3">
        <w:rPr>
          <w:rFonts w:ascii="TimesNewRomanPS-BoldItalicMT"/>
          <w:b/>
          <w:i/>
        </w:rPr>
        <w:t>Science</w:t>
      </w:r>
      <w:r w:rsidR="004C7CF3">
        <w:t>,</w:t>
      </w:r>
      <w:r w:rsidR="004C7CF3">
        <w:rPr>
          <w:spacing w:val="-12"/>
        </w:rPr>
        <w:t xml:space="preserve"> </w:t>
      </w:r>
      <w:r w:rsidR="004C7CF3">
        <w:t>22(5):</w:t>
      </w:r>
      <w:r w:rsidR="004C7CF3">
        <w:rPr>
          <w:spacing w:val="-11"/>
        </w:rPr>
        <w:t xml:space="preserve"> </w:t>
      </w:r>
      <w:r w:rsidR="004C7CF3">
        <w:t>1332-</w:t>
      </w:r>
      <w:r w:rsidR="004C7CF3">
        <w:rPr>
          <w:spacing w:val="-2"/>
        </w:rPr>
        <w:t>1344.</w:t>
      </w:r>
    </w:p>
    <w:p w14:paraId="63BCD8E2" w14:textId="2FB3D27B" w:rsidR="004C7CF3" w:rsidRDefault="004C7CF3" w:rsidP="0078189F">
      <w:pPr>
        <w:ind w:left="360" w:right="30" w:hanging="360"/>
      </w:pPr>
      <w:r>
        <w:t>Vogel,</w:t>
      </w:r>
      <w:r>
        <w:rPr>
          <w:spacing w:val="40"/>
        </w:rPr>
        <w:t xml:space="preserve"> </w:t>
      </w:r>
      <w:r>
        <w:t>S.</w:t>
      </w:r>
      <w:r>
        <w:rPr>
          <w:spacing w:val="40"/>
        </w:rPr>
        <w:t xml:space="preserve"> </w:t>
      </w:r>
      <w:r>
        <w:t>K.</w:t>
      </w:r>
      <w:r>
        <w:rPr>
          <w:spacing w:val="40"/>
        </w:rPr>
        <w:t xml:space="preserve"> </w:t>
      </w:r>
      <w:r>
        <w:t>2006.</w:t>
      </w:r>
      <w:r>
        <w:rPr>
          <w:spacing w:val="40"/>
        </w:rPr>
        <w:t xml:space="preserve"> </w:t>
      </w:r>
      <w:r>
        <w:rPr>
          <w:rFonts w:ascii="TimesNewRomanPS-BoldItalicMT"/>
          <w:b/>
          <w:i/>
        </w:rPr>
        <w:t>Japan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remodeled: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how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government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and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industry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are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reforming</w:t>
      </w:r>
      <w:r>
        <w:rPr>
          <w:rFonts w:ascii="TimesNewRomanPS-BoldItalicMT"/>
          <w:b/>
          <w:i/>
          <w:spacing w:val="40"/>
        </w:rPr>
        <w:t xml:space="preserve"> </w:t>
      </w:r>
      <w:r>
        <w:rPr>
          <w:rFonts w:ascii="TimesNewRomanPS-BoldItalicMT"/>
          <w:b/>
          <w:i/>
        </w:rPr>
        <w:t>Japanese capitalism</w:t>
      </w:r>
      <w:r>
        <w:t>. Ithaca: Cornell University Press.</w:t>
      </w:r>
    </w:p>
    <w:p w14:paraId="209E924D" w14:textId="2F549746" w:rsidR="008C2BF2" w:rsidRDefault="008C2BF2" w:rsidP="0078189F">
      <w:pPr>
        <w:ind w:left="360" w:right="30" w:hanging="360"/>
      </w:pPr>
      <w:r w:rsidRPr="008C2BF2">
        <w:t>Vogel, Steven K. "Neoliberal ideology and the myth of the self-made entrepreneur." </w:t>
      </w:r>
      <w:r w:rsidRPr="008C2BF2">
        <w:rPr>
          <w:b/>
          <w:bCs/>
          <w:i/>
          <w:iCs/>
        </w:rPr>
        <w:t>Entrepreneurialism and Society: New Theoretical Perspectives</w:t>
      </w:r>
      <w:r w:rsidRPr="008C2BF2">
        <w:rPr>
          <w:b/>
          <w:bCs/>
        </w:rPr>
        <w:t>.</w:t>
      </w:r>
      <w:r w:rsidRPr="008C2BF2">
        <w:t xml:space="preserve"> Vol. 81. Emerald Publishing Limited, 2022. 77-99.</w:t>
      </w:r>
    </w:p>
    <w:p w14:paraId="0E696F40" w14:textId="27BAFC94" w:rsidR="00F31D5B" w:rsidRDefault="004C7CF3" w:rsidP="0078189F">
      <w:pPr>
        <w:ind w:left="360" w:right="30" w:hanging="360"/>
        <w:jc w:val="both"/>
      </w:pPr>
      <w:r>
        <w:t xml:space="preserve">Zhang, Y., &amp; Li, H. 2010. Innovation search of new ventures in a technology cluster: the role of ties with service intermediaries. </w:t>
      </w:r>
      <w:r>
        <w:rPr>
          <w:rFonts w:ascii="TimesNewRomanPS-BoldItalicMT"/>
          <w:b/>
          <w:i/>
        </w:rPr>
        <w:t>Strategic Management Journal</w:t>
      </w:r>
      <w:r>
        <w:t>, 31(1): 88-</w:t>
      </w:r>
      <w:r w:rsidR="00F31D5B">
        <w:t xml:space="preserve">   </w:t>
      </w:r>
    </w:p>
    <w:p w14:paraId="525C5ADE" w14:textId="4D4D9879" w:rsidR="008457A2" w:rsidRDefault="00610769" w:rsidP="00AA32AA">
      <w:pPr>
        <w:ind w:left="360" w:right="30" w:hanging="360"/>
        <w:jc w:val="both"/>
      </w:pPr>
      <w:proofErr w:type="spellStart"/>
      <w:r w:rsidRPr="00610769">
        <w:t>Zuboff</w:t>
      </w:r>
      <w:proofErr w:type="spellEnd"/>
      <w:r w:rsidRPr="00610769">
        <w:t xml:space="preserve">, S. (2019). </w:t>
      </w:r>
      <w:r w:rsidR="000D128C">
        <w:rPr>
          <w:b/>
          <w:i/>
        </w:rPr>
        <w:t>The A</w:t>
      </w:r>
      <w:r w:rsidRPr="00610769">
        <w:rPr>
          <w:b/>
          <w:i/>
        </w:rPr>
        <w:t xml:space="preserve">ge of </w:t>
      </w:r>
      <w:r w:rsidR="000D128C">
        <w:rPr>
          <w:b/>
          <w:i/>
        </w:rPr>
        <w:t>Surveillance Capitalism: The Fight for a Human Future at the New F</w:t>
      </w:r>
      <w:r w:rsidRPr="00610769">
        <w:rPr>
          <w:b/>
          <w:i/>
        </w:rPr>
        <w:t>ro</w:t>
      </w:r>
      <w:r w:rsidR="000D128C">
        <w:rPr>
          <w:b/>
          <w:i/>
        </w:rPr>
        <w:t>ntier of P</w:t>
      </w:r>
      <w:r>
        <w:rPr>
          <w:b/>
          <w:i/>
        </w:rPr>
        <w:t>ower.</w:t>
      </w:r>
      <w:r w:rsidRPr="00610769">
        <w:t xml:space="preserve"> Profile books.</w:t>
      </w:r>
    </w:p>
    <w:sectPr w:rsidR="008457A2" w:rsidSect="003102EC">
      <w:headerReference w:type="default" r:id="rId8"/>
      <w:pgSz w:w="12240" w:h="15840" w:code="1"/>
      <w:pgMar w:top="1440" w:right="1440" w:bottom="1440" w:left="1440" w:header="7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0F0D" w14:textId="77777777" w:rsidR="00331D0B" w:rsidRDefault="00331D0B">
      <w:r>
        <w:separator/>
      </w:r>
    </w:p>
  </w:endnote>
  <w:endnote w:type="continuationSeparator" w:id="0">
    <w:p w14:paraId="7C8FD728" w14:textId="77777777" w:rsidR="00331D0B" w:rsidRDefault="003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43B8" w14:textId="77777777" w:rsidR="00331D0B" w:rsidRDefault="00331D0B">
      <w:r>
        <w:separator/>
      </w:r>
    </w:p>
  </w:footnote>
  <w:footnote w:type="continuationSeparator" w:id="0">
    <w:p w14:paraId="75B5881F" w14:textId="77777777" w:rsidR="00331D0B" w:rsidRDefault="0033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F3F" w14:textId="18104465" w:rsidR="008457A2" w:rsidRDefault="00F11D9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BE5E54" wp14:editId="296709DF">
              <wp:simplePos x="0" y="0"/>
              <wp:positionH relativeFrom="column">
                <wp:posOffset>4889500</wp:posOffset>
              </wp:positionH>
              <wp:positionV relativeFrom="paragraph">
                <wp:posOffset>-221615</wp:posOffset>
              </wp:positionV>
              <wp:extent cx="1353312" cy="512064"/>
              <wp:effectExtent l="0" t="0" r="18415" b="889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1353312" cy="512064"/>
                      </a:xfrm>
                      <a:prstGeom prst="rect">
                        <a:avLst/>
                      </a:prstGeom>
                      <a:solidFill>
                        <a:srgbClr val="0070B0"/>
                      </a:solidFill>
                      <a:ln w="9525">
                        <a:solidFill>
                          <a:srgbClr val="939D9A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C1EB9" w14:textId="77777777" w:rsidR="002818BB" w:rsidRDefault="002818BB" w:rsidP="002818BB">
                          <w:pPr>
                            <w:spacing w:before="64"/>
                            <w:ind w:left="137" w:right="135"/>
                            <w:jc w:val="center"/>
                            <w:rPr>
                              <w:rFonts w:ascii="Arial"/>
                              <w:b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Premier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Journal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 xml:space="preserve">for Theory, Policy &amp;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8"/>
                            </w:rPr>
                            <w:t>Impact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E5E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5pt;margin-top:-17.45pt;width:106.55pt;height:40.3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" fillcolor="#0070b0" strokecolor="#939d9a">
              <v:path arrowok="t"/>
              <v:textbox inset="0,0,0,0">
                <w:txbxContent>
                  <w:p w14:paraId="3E1C1EB9" w14:textId="77777777" w:rsidR="002818BB" w:rsidRDefault="002818BB" w:rsidP="002818BB">
                    <w:pPr>
                      <w:spacing w:before="64"/>
                      <w:ind w:left="137" w:right="135"/>
                      <w:jc w:val="center"/>
                      <w:rPr>
                        <w:rFonts w:ascii="Arial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Premier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Journal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 xml:space="preserve">for Theory, Policy &amp;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8"/>
                      </w:rPr>
                      <w:t>Impact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1" locked="0" layoutInCell="1" allowOverlap="1" wp14:anchorId="05770485" wp14:editId="1A234EEF">
          <wp:simplePos x="0" y="0"/>
          <wp:positionH relativeFrom="page">
            <wp:posOffset>410210</wp:posOffset>
          </wp:positionH>
          <wp:positionV relativeFrom="paragraph">
            <wp:posOffset>-301625</wp:posOffset>
          </wp:positionV>
          <wp:extent cx="5197231" cy="674751"/>
          <wp:effectExtent l="0" t="0" r="0" b="0"/>
          <wp:wrapNone/>
          <wp:docPr id="2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7231" cy="674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C063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ABCF4" wp14:editId="72AFA1CC">
              <wp:simplePos x="0" y="0"/>
              <wp:positionH relativeFrom="page">
                <wp:posOffset>6550025</wp:posOffset>
              </wp:positionH>
              <wp:positionV relativeFrom="page">
                <wp:posOffset>453390</wp:posOffset>
              </wp:positionV>
              <wp:extent cx="159385" cy="180975"/>
              <wp:effectExtent l="0" t="0" r="5715" b="952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F020C" w14:textId="65BD8539" w:rsidR="008457A2" w:rsidRDefault="00B80A5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DE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ABCF4" id="_x0000_s1027" type="#_x0000_t202" style="position:absolute;margin-left:515.75pt;margin-top:35.7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" filled="f" stroked="f">
              <v:path arrowok="t"/>
              <v:textbox inset="0,0,0,0">
                <w:txbxContent>
                  <w:p w14:paraId="56DF020C" w14:textId="65BD8539" w:rsidR="008457A2" w:rsidRDefault="00B80A5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4DE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2020"/>
    <w:multiLevelType w:val="hybridMultilevel"/>
    <w:tmpl w:val="2A9E61DA"/>
    <w:lvl w:ilvl="0" w:tplc="65640F86">
      <w:numFmt w:val="bullet"/>
      <w:lvlText w:val="•"/>
      <w:lvlJc w:val="left"/>
      <w:pPr>
        <w:ind w:left="329" w:hanging="18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2A60BFA">
      <w:numFmt w:val="bullet"/>
      <w:lvlText w:val="o"/>
      <w:lvlJc w:val="left"/>
      <w:pPr>
        <w:ind w:left="599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2" w:tplc="C20269FE">
      <w:numFmt w:val="bullet"/>
      <w:lvlText w:val="•"/>
      <w:lvlJc w:val="left"/>
      <w:pPr>
        <w:ind w:left="1427" w:hanging="180"/>
      </w:pPr>
      <w:rPr>
        <w:rFonts w:hint="default"/>
        <w:lang w:val="en-US" w:eastAsia="en-US" w:bidi="ar-SA"/>
      </w:rPr>
    </w:lvl>
    <w:lvl w:ilvl="3" w:tplc="CCAC75E8">
      <w:numFmt w:val="bullet"/>
      <w:lvlText w:val="•"/>
      <w:lvlJc w:val="left"/>
      <w:pPr>
        <w:ind w:left="2255" w:hanging="180"/>
      </w:pPr>
      <w:rPr>
        <w:rFonts w:hint="default"/>
        <w:lang w:val="en-US" w:eastAsia="en-US" w:bidi="ar-SA"/>
      </w:rPr>
    </w:lvl>
    <w:lvl w:ilvl="4" w:tplc="D8CEF632">
      <w:numFmt w:val="bullet"/>
      <w:lvlText w:val="•"/>
      <w:lvlJc w:val="left"/>
      <w:pPr>
        <w:ind w:left="3082" w:hanging="180"/>
      </w:pPr>
      <w:rPr>
        <w:rFonts w:hint="default"/>
        <w:lang w:val="en-US" w:eastAsia="en-US" w:bidi="ar-SA"/>
      </w:rPr>
    </w:lvl>
    <w:lvl w:ilvl="5" w:tplc="9BD0EEBE">
      <w:numFmt w:val="bullet"/>
      <w:lvlText w:val="•"/>
      <w:lvlJc w:val="left"/>
      <w:pPr>
        <w:ind w:left="3910" w:hanging="180"/>
      </w:pPr>
      <w:rPr>
        <w:rFonts w:hint="default"/>
        <w:lang w:val="en-US" w:eastAsia="en-US" w:bidi="ar-SA"/>
      </w:rPr>
    </w:lvl>
    <w:lvl w:ilvl="6" w:tplc="B282DBB6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7" w:tplc="58F07868">
      <w:numFmt w:val="bullet"/>
      <w:lvlText w:val="•"/>
      <w:lvlJc w:val="left"/>
      <w:pPr>
        <w:ind w:left="5565" w:hanging="180"/>
      </w:pPr>
      <w:rPr>
        <w:rFonts w:hint="default"/>
        <w:lang w:val="en-US" w:eastAsia="en-US" w:bidi="ar-SA"/>
      </w:rPr>
    </w:lvl>
    <w:lvl w:ilvl="8" w:tplc="9712F172">
      <w:numFmt w:val="bullet"/>
      <w:lvlText w:val="•"/>
      <w:lvlJc w:val="left"/>
      <w:pPr>
        <w:ind w:left="639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A607FAA"/>
    <w:multiLevelType w:val="hybridMultilevel"/>
    <w:tmpl w:val="3C0643EA"/>
    <w:lvl w:ilvl="0" w:tplc="303CCEF6">
      <w:numFmt w:val="bullet"/>
      <w:lvlText w:val=""/>
      <w:lvlJc w:val="left"/>
      <w:pPr>
        <w:ind w:left="83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B095980"/>
    <w:multiLevelType w:val="hybridMultilevel"/>
    <w:tmpl w:val="8C2A977E"/>
    <w:lvl w:ilvl="0" w:tplc="649ADB4A">
      <w:numFmt w:val="bullet"/>
      <w:lvlText w:val="•"/>
      <w:lvlJc w:val="left"/>
      <w:pPr>
        <w:ind w:left="319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31"/>
        <w:sz w:val="16"/>
        <w:szCs w:val="16"/>
        <w:lang w:val="en-US" w:eastAsia="en-US" w:bidi="ar-SA"/>
      </w:rPr>
    </w:lvl>
    <w:lvl w:ilvl="1" w:tplc="22AA35A2">
      <w:numFmt w:val="bullet"/>
      <w:lvlText w:val="•"/>
      <w:lvlJc w:val="left"/>
      <w:pPr>
        <w:ind w:left="587" w:hanging="180"/>
      </w:pPr>
      <w:rPr>
        <w:rFonts w:hint="default"/>
        <w:lang w:val="en-US" w:eastAsia="en-US" w:bidi="ar-SA"/>
      </w:rPr>
    </w:lvl>
    <w:lvl w:ilvl="2" w:tplc="D4DEF926">
      <w:numFmt w:val="bullet"/>
      <w:lvlText w:val="•"/>
      <w:lvlJc w:val="left"/>
      <w:pPr>
        <w:ind w:left="855" w:hanging="180"/>
      </w:pPr>
      <w:rPr>
        <w:rFonts w:hint="default"/>
        <w:lang w:val="en-US" w:eastAsia="en-US" w:bidi="ar-SA"/>
      </w:rPr>
    </w:lvl>
    <w:lvl w:ilvl="3" w:tplc="C78CCC24">
      <w:numFmt w:val="bullet"/>
      <w:lvlText w:val="•"/>
      <w:lvlJc w:val="left"/>
      <w:pPr>
        <w:ind w:left="1123" w:hanging="180"/>
      </w:pPr>
      <w:rPr>
        <w:rFonts w:hint="default"/>
        <w:lang w:val="en-US" w:eastAsia="en-US" w:bidi="ar-SA"/>
      </w:rPr>
    </w:lvl>
    <w:lvl w:ilvl="4" w:tplc="31D29EFC">
      <w:numFmt w:val="bullet"/>
      <w:lvlText w:val="•"/>
      <w:lvlJc w:val="left"/>
      <w:pPr>
        <w:ind w:left="1391" w:hanging="180"/>
      </w:pPr>
      <w:rPr>
        <w:rFonts w:hint="default"/>
        <w:lang w:val="en-US" w:eastAsia="en-US" w:bidi="ar-SA"/>
      </w:rPr>
    </w:lvl>
    <w:lvl w:ilvl="5" w:tplc="C082C1D2">
      <w:numFmt w:val="bullet"/>
      <w:lvlText w:val="•"/>
      <w:lvlJc w:val="left"/>
      <w:pPr>
        <w:ind w:left="1659" w:hanging="180"/>
      </w:pPr>
      <w:rPr>
        <w:rFonts w:hint="default"/>
        <w:lang w:val="en-US" w:eastAsia="en-US" w:bidi="ar-SA"/>
      </w:rPr>
    </w:lvl>
    <w:lvl w:ilvl="6" w:tplc="07C8D2A6">
      <w:numFmt w:val="bullet"/>
      <w:lvlText w:val="•"/>
      <w:lvlJc w:val="left"/>
      <w:pPr>
        <w:ind w:left="1927" w:hanging="180"/>
      </w:pPr>
      <w:rPr>
        <w:rFonts w:hint="default"/>
        <w:lang w:val="en-US" w:eastAsia="en-US" w:bidi="ar-SA"/>
      </w:rPr>
    </w:lvl>
    <w:lvl w:ilvl="7" w:tplc="E56E4A92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  <w:lvl w:ilvl="8" w:tplc="5060CAA2">
      <w:numFmt w:val="bullet"/>
      <w:lvlText w:val="•"/>
      <w:lvlJc w:val="left"/>
      <w:pPr>
        <w:ind w:left="2463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57DD706F"/>
    <w:multiLevelType w:val="hybridMultilevel"/>
    <w:tmpl w:val="61C4F7FC"/>
    <w:lvl w:ilvl="0" w:tplc="3A1CAAFE">
      <w:numFmt w:val="bullet"/>
      <w:lvlText w:val="•"/>
      <w:lvlJc w:val="left"/>
      <w:pPr>
        <w:ind w:left="329" w:hanging="18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8B89CB0">
      <w:numFmt w:val="bullet"/>
      <w:lvlText w:val="o"/>
      <w:lvlJc w:val="left"/>
      <w:pPr>
        <w:ind w:left="599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2" w:tplc="94FCFBD6">
      <w:numFmt w:val="bullet"/>
      <w:lvlText w:val="•"/>
      <w:lvlJc w:val="left"/>
      <w:pPr>
        <w:ind w:left="1427" w:hanging="180"/>
      </w:pPr>
      <w:rPr>
        <w:rFonts w:hint="default"/>
        <w:lang w:val="en-US" w:eastAsia="en-US" w:bidi="ar-SA"/>
      </w:rPr>
    </w:lvl>
    <w:lvl w:ilvl="3" w:tplc="F8FEBF36">
      <w:numFmt w:val="bullet"/>
      <w:lvlText w:val="•"/>
      <w:lvlJc w:val="left"/>
      <w:pPr>
        <w:ind w:left="2255" w:hanging="180"/>
      </w:pPr>
      <w:rPr>
        <w:rFonts w:hint="default"/>
        <w:lang w:val="en-US" w:eastAsia="en-US" w:bidi="ar-SA"/>
      </w:rPr>
    </w:lvl>
    <w:lvl w:ilvl="4" w:tplc="0D167A40">
      <w:numFmt w:val="bullet"/>
      <w:lvlText w:val="•"/>
      <w:lvlJc w:val="left"/>
      <w:pPr>
        <w:ind w:left="3082" w:hanging="180"/>
      </w:pPr>
      <w:rPr>
        <w:rFonts w:hint="default"/>
        <w:lang w:val="en-US" w:eastAsia="en-US" w:bidi="ar-SA"/>
      </w:rPr>
    </w:lvl>
    <w:lvl w:ilvl="5" w:tplc="7F3454BE">
      <w:numFmt w:val="bullet"/>
      <w:lvlText w:val="•"/>
      <w:lvlJc w:val="left"/>
      <w:pPr>
        <w:ind w:left="3910" w:hanging="180"/>
      </w:pPr>
      <w:rPr>
        <w:rFonts w:hint="default"/>
        <w:lang w:val="en-US" w:eastAsia="en-US" w:bidi="ar-SA"/>
      </w:rPr>
    </w:lvl>
    <w:lvl w:ilvl="6" w:tplc="5BC2736C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7" w:tplc="7F8EE724">
      <w:numFmt w:val="bullet"/>
      <w:lvlText w:val="•"/>
      <w:lvlJc w:val="left"/>
      <w:pPr>
        <w:ind w:left="5565" w:hanging="180"/>
      </w:pPr>
      <w:rPr>
        <w:rFonts w:hint="default"/>
        <w:lang w:val="en-US" w:eastAsia="en-US" w:bidi="ar-SA"/>
      </w:rPr>
    </w:lvl>
    <w:lvl w:ilvl="8" w:tplc="F7645A00">
      <w:numFmt w:val="bullet"/>
      <w:lvlText w:val="•"/>
      <w:lvlJc w:val="left"/>
      <w:pPr>
        <w:ind w:left="6392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60557058"/>
    <w:multiLevelType w:val="hybridMultilevel"/>
    <w:tmpl w:val="3A064BC0"/>
    <w:lvl w:ilvl="0" w:tplc="68087572">
      <w:numFmt w:val="bullet"/>
      <w:lvlText w:val="•"/>
      <w:lvlJc w:val="left"/>
      <w:pPr>
        <w:ind w:left="319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31"/>
        <w:sz w:val="16"/>
        <w:szCs w:val="16"/>
        <w:lang w:val="en-US" w:eastAsia="en-US" w:bidi="ar-SA"/>
      </w:rPr>
    </w:lvl>
    <w:lvl w:ilvl="1" w:tplc="1A906D5E">
      <w:numFmt w:val="bullet"/>
      <w:lvlText w:val="•"/>
      <w:lvlJc w:val="left"/>
      <w:pPr>
        <w:ind w:left="587" w:hanging="180"/>
      </w:pPr>
      <w:rPr>
        <w:rFonts w:hint="default"/>
        <w:lang w:val="en-US" w:eastAsia="en-US" w:bidi="ar-SA"/>
      </w:rPr>
    </w:lvl>
    <w:lvl w:ilvl="2" w:tplc="2D9E9496">
      <w:numFmt w:val="bullet"/>
      <w:lvlText w:val="•"/>
      <w:lvlJc w:val="left"/>
      <w:pPr>
        <w:ind w:left="855" w:hanging="180"/>
      </w:pPr>
      <w:rPr>
        <w:rFonts w:hint="default"/>
        <w:lang w:val="en-US" w:eastAsia="en-US" w:bidi="ar-SA"/>
      </w:rPr>
    </w:lvl>
    <w:lvl w:ilvl="3" w:tplc="A3847EB4">
      <w:numFmt w:val="bullet"/>
      <w:lvlText w:val="•"/>
      <w:lvlJc w:val="left"/>
      <w:pPr>
        <w:ind w:left="1123" w:hanging="180"/>
      </w:pPr>
      <w:rPr>
        <w:rFonts w:hint="default"/>
        <w:lang w:val="en-US" w:eastAsia="en-US" w:bidi="ar-SA"/>
      </w:rPr>
    </w:lvl>
    <w:lvl w:ilvl="4" w:tplc="55A0708A">
      <w:numFmt w:val="bullet"/>
      <w:lvlText w:val="•"/>
      <w:lvlJc w:val="left"/>
      <w:pPr>
        <w:ind w:left="1391" w:hanging="180"/>
      </w:pPr>
      <w:rPr>
        <w:rFonts w:hint="default"/>
        <w:lang w:val="en-US" w:eastAsia="en-US" w:bidi="ar-SA"/>
      </w:rPr>
    </w:lvl>
    <w:lvl w:ilvl="5" w:tplc="B8646328">
      <w:numFmt w:val="bullet"/>
      <w:lvlText w:val="•"/>
      <w:lvlJc w:val="left"/>
      <w:pPr>
        <w:ind w:left="1659" w:hanging="180"/>
      </w:pPr>
      <w:rPr>
        <w:rFonts w:hint="default"/>
        <w:lang w:val="en-US" w:eastAsia="en-US" w:bidi="ar-SA"/>
      </w:rPr>
    </w:lvl>
    <w:lvl w:ilvl="6" w:tplc="6BBA57CC">
      <w:numFmt w:val="bullet"/>
      <w:lvlText w:val="•"/>
      <w:lvlJc w:val="left"/>
      <w:pPr>
        <w:ind w:left="1927" w:hanging="180"/>
      </w:pPr>
      <w:rPr>
        <w:rFonts w:hint="default"/>
        <w:lang w:val="en-US" w:eastAsia="en-US" w:bidi="ar-SA"/>
      </w:rPr>
    </w:lvl>
    <w:lvl w:ilvl="7" w:tplc="BEAEA5BC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  <w:lvl w:ilvl="8" w:tplc="BA3C1976">
      <w:numFmt w:val="bullet"/>
      <w:lvlText w:val="•"/>
      <w:lvlJc w:val="left"/>
      <w:pPr>
        <w:ind w:left="246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68ED06D1"/>
    <w:multiLevelType w:val="hybridMultilevel"/>
    <w:tmpl w:val="4BD6B4FC"/>
    <w:lvl w:ilvl="0" w:tplc="C24A39B6">
      <w:start w:val="1"/>
      <w:numFmt w:val="decimal"/>
      <w:lvlText w:val="%1)"/>
      <w:lvlJc w:val="left"/>
      <w:pPr>
        <w:ind w:left="479" w:hanging="360"/>
      </w:pPr>
      <w:rPr>
        <w:rFonts w:hint="default"/>
        <w:w w:val="100"/>
        <w:lang w:val="en-US" w:eastAsia="en-US" w:bidi="ar-SA"/>
      </w:rPr>
    </w:lvl>
    <w:lvl w:ilvl="1" w:tplc="6B8C4478">
      <w:start w:val="1"/>
      <w:numFmt w:val="lowerLetter"/>
      <w:lvlText w:val="%2)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1"/>
        <w:w w:val="100"/>
        <w:sz w:val="24"/>
        <w:szCs w:val="24"/>
        <w:lang w:val="en-US" w:eastAsia="en-US" w:bidi="ar-SA"/>
      </w:rPr>
    </w:lvl>
    <w:lvl w:ilvl="2" w:tplc="2AC8BEF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9CF6252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E0222A7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5" w:tplc="38DCA122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 w:tplc="4310339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7" w:tplc="8AA43DE2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8" w:tplc="8B5EF5F4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C44D13"/>
    <w:multiLevelType w:val="hybridMultilevel"/>
    <w:tmpl w:val="8F589724"/>
    <w:lvl w:ilvl="0" w:tplc="6D1EA1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97721"/>
    <w:multiLevelType w:val="hybridMultilevel"/>
    <w:tmpl w:val="D90E8C72"/>
    <w:lvl w:ilvl="0" w:tplc="60B67C5C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E2B53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667877E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A61269C6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506004EC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5" w:tplc="4CEA0540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B8C26466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3A923D2A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  <w:lvl w:ilvl="8" w:tplc="DD2C59BC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num w:numId="1" w16cid:durableId="755126914">
    <w:abstractNumId w:val="5"/>
  </w:num>
  <w:num w:numId="2" w16cid:durableId="1419524344">
    <w:abstractNumId w:val="3"/>
  </w:num>
  <w:num w:numId="3" w16cid:durableId="308484369">
    <w:abstractNumId w:val="4"/>
  </w:num>
  <w:num w:numId="4" w16cid:durableId="769855263">
    <w:abstractNumId w:val="1"/>
  </w:num>
  <w:num w:numId="5" w16cid:durableId="362899456">
    <w:abstractNumId w:val="6"/>
  </w:num>
  <w:num w:numId="6" w16cid:durableId="855731361">
    <w:abstractNumId w:val="7"/>
  </w:num>
  <w:num w:numId="7" w16cid:durableId="118686233">
    <w:abstractNumId w:val="0"/>
  </w:num>
  <w:num w:numId="8" w16cid:durableId="9466209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j1">
    <w15:presenceInfo w15:providerId="None" w15:userId="dj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y Management J&lt;/Style&gt;&lt;LeftDelim&gt;{&lt;/LeftDelim&gt;&lt;RightDelim&gt;}&lt;/RightDelim&gt;&lt;FontName&gt;Times New Roman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fdfaestretwoe9e0rpzr5e0pp09fvpvxda&quot;&gt;My EndNote Library-Converted&lt;record-ids&gt;&lt;item&gt;3103&lt;/item&gt;&lt;item&gt;3104&lt;/item&gt;&lt;item&gt;3105&lt;/item&gt;&lt;item&gt;3106&lt;/item&gt;&lt;item&gt;3107&lt;/item&gt;&lt;item&gt;3108&lt;/item&gt;&lt;item&gt;3109&lt;/item&gt;&lt;item&gt;3110&lt;/item&gt;&lt;item&gt;3111&lt;/item&gt;&lt;item&gt;3112&lt;/item&gt;&lt;item&gt;3113&lt;/item&gt;&lt;/record-ids&gt;&lt;/item&gt;&lt;/Libraries&gt;"/>
  </w:docVars>
  <w:rsids>
    <w:rsidRoot w:val="008457A2"/>
    <w:rsid w:val="000018FB"/>
    <w:rsid w:val="000062CC"/>
    <w:rsid w:val="0004065D"/>
    <w:rsid w:val="00051F17"/>
    <w:rsid w:val="00054EB5"/>
    <w:rsid w:val="00076BAD"/>
    <w:rsid w:val="0008090A"/>
    <w:rsid w:val="000876C1"/>
    <w:rsid w:val="000B6CA4"/>
    <w:rsid w:val="000C5D77"/>
    <w:rsid w:val="000D128C"/>
    <w:rsid w:val="000E0497"/>
    <w:rsid w:val="000E66F9"/>
    <w:rsid w:val="000E672E"/>
    <w:rsid w:val="00144E7B"/>
    <w:rsid w:val="0014750B"/>
    <w:rsid w:val="001511C7"/>
    <w:rsid w:val="00151743"/>
    <w:rsid w:val="001548A3"/>
    <w:rsid w:val="0019011F"/>
    <w:rsid w:val="001A475A"/>
    <w:rsid w:val="001D358A"/>
    <w:rsid w:val="00200559"/>
    <w:rsid w:val="00231029"/>
    <w:rsid w:val="00231F73"/>
    <w:rsid w:val="00234740"/>
    <w:rsid w:val="00252A07"/>
    <w:rsid w:val="002630C2"/>
    <w:rsid w:val="00265C70"/>
    <w:rsid w:val="00272ABA"/>
    <w:rsid w:val="002818BB"/>
    <w:rsid w:val="00287F14"/>
    <w:rsid w:val="002A420F"/>
    <w:rsid w:val="002B4C84"/>
    <w:rsid w:val="002C063E"/>
    <w:rsid w:val="002C1BB5"/>
    <w:rsid w:val="003102EC"/>
    <w:rsid w:val="003158A0"/>
    <w:rsid w:val="003266B9"/>
    <w:rsid w:val="00331D0B"/>
    <w:rsid w:val="00363B2D"/>
    <w:rsid w:val="00371360"/>
    <w:rsid w:val="00375CCE"/>
    <w:rsid w:val="00392DD6"/>
    <w:rsid w:val="003B5581"/>
    <w:rsid w:val="003B677F"/>
    <w:rsid w:val="003E6CF7"/>
    <w:rsid w:val="003F4E8D"/>
    <w:rsid w:val="004151C6"/>
    <w:rsid w:val="00467130"/>
    <w:rsid w:val="0047488F"/>
    <w:rsid w:val="00497EF8"/>
    <w:rsid w:val="004A608A"/>
    <w:rsid w:val="004B03E1"/>
    <w:rsid w:val="004C78AC"/>
    <w:rsid w:val="004C7CF3"/>
    <w:rsid w:val="004E09B3"/>
    <w:rsid w:val="004E21B3"/>
    <w:rsid w:val="004F020C"/>
    <w:rsid w:val="004F5AB4"/>
    <w:rsid w:val="004F7A72"/>
    <w:rsid w:val="00503796"/>
    <w:rsid w:val="005156CB"/>
    <w:rsid w:val="00541ACC"/>
    <w:rsid w:val="005517FE"/>
    <w:rsid w:val="00560EA3"/>
    <w:rsid w:val="00564B15"/>
    <w:rsid w:val="00576D69"/>
    <w:rsid w:val="00597216"/>
    <w:rsid w:val="005A2A67"/>
    <w:rsid w:val="005A4AEE"/>
    <w:rsid w:val="005B1E9F"/>
    <w:rsid w:val="005B68F3"/>
    <w:rsid w:val="005C3788"/>
    <w:rsid w:val="005C6B2F"/>
    <w:rsid w:val="005D0A65"/>
    <w:rsid w:val="005D464D"/>
    <w:rsid w:val="005E6257"/>
    <w:rsid w:val="005F1360"/>
    <w:rsid w:val="005F70E7"/>
    <w:rsid w:val="00610769"/>
    <w:rsid w:val="006435E5"/>
    <w:rsid w:val="006452FC"/>
    <w:rsid w:val="0065554E"/>
    <w:rsid w:val="00665870"/>
    <w:rsid w:val="006962D3"/>
    <w:rsid w:val="00697AC2"/>
    <w:rsid w:val="006C5A0D"/>
    <w:rsid w:val="006D7C92"/>
    <w:rsid w:val="00704356"/>
    <w:rsid w:val="00726EDD"/>
    <w:rsid w:val="00736BB2"/>
    <w:rsid w:val="00740887"/>
    <w:rsid w:val="007421F6"/>
    <w:rsid w:val="0078189F"/>
    <w:rsid w:val="00781EB9"/>
    <w:rsid w:val="007B0CA6"/>
    <w:rsid w:val="007D6DAC"/>
    <w:rsid w:val="007D767A"/>
    <w:rsid w:val="007E7735"/>
    <w:rsid w:val="007F558D"/>
    <w:rsid w:val="00806341"/>
    <w:rsid w:val="00812EA5"/>
    <w:rsid w:val="00826C1F"/>
    <w:rsid w:val="008320C2"/>
    <w:rsid w:val="008457A2"/>
    <w:rsid w:val="008508F1"/>
    <w:rsid w:val="00855E3E"/>
    <w:rsid w:val="00894E20"/>
    <w:rsid w:val="008A3E9F"/>
    <w:rsid w:val="008B0E29"/>
    <w:rsid w:val="008B2B6B"/>
    <w:rsid w:val="008B58C2"/>
    <w:rsid w:val="008C2BF2"/>
    <w:rsid w:val="008F244D"/>
    <w:rsid w:val="008F7872"/>
    <w:rsid w:val="00907237"/>
    <w:rsid w:val="00914DE6"/>
    <w:rsid w:val="00920CC7"/>
    <w:rsid w:val="009274EA"/>
    <w:rsid w:val="009476B7"/>
    <w:rsid w:val="0095042E"/>
    <w:rsid w:val="00954CE6"/>
    <w:rsid w:val="00987A79"/>
    <w:rsid w:val="00990C25"/>
    <w:rsid w:val="00995568"/>
    <w:rsid w:val="009A559E"/>
    <w:rsid w:val="009B3178"/>
    <w:rsid w:val="009B6D3B"/>
    <w:rsid w:val="009C53B0"/>
    <w:rsid w:val="009C78D6"/>
    <w:rsid w:val="009D086C"/>
    <w:rsid w:val="009D4492"/>
    <w:rsid w:val="009E059B"/>
    <w:rsid w:val="00A0525B"/>
    <w:rsid w:val="00A13FC9"/>
    <w:rsid w:val="00A61D26"/>
    <w:rsid w:val="00A63EC2"/>
    <w:rsid w:val="00A706A1"/>
    <w:rsid w:val="00A76C4E"/>
    <w:rsid w:val="00A81970"/>
    <w:rsid w:val="00A93ECA"/>
    <w:rsid w:val="00AA2B20"/>
    <w:rsid w:val="00AA32AA"/>
    <w:rsid w:val="00AA33DD"/>
    <w:rsid w:val="00AB55FA"/>
    <w:rsid w:val="00AD2C1E"/>
    <w:rsid w:val="00AF38AC"/>
    <w:rsid w:val="00B04750"/>
    <w:rsid w:val="00B34FE0"/>
    <w:rsid w:val="00B5055D"/>
    <w:rsid w:val="00B6034E"/>
    <w:rsid w:val="00B7725E"/>
    <w:rsid w:val="00B80877"/>
    <w:rsid w:val="00B80A5B"/>
    <w:rsid w:val="00BA3BAE"/>
    <w:rsid w:val="00BD2C21"/>
    <w:rsid w:val="00BF02C9"/>
    <w:rsid w:val="00C0248A"/>
    <w:rsid w:val="00C13D7E"/>
    <w:rsid w:val="00C315D9"/>
    <w:rsid w:val="00C33B17"/>
    <w:rsid w:val="00C40EDB"/>
    <w:rsid w:val="00C414C7"/>
    <w:rsid w:val="00C50E13"/>
    <w:rsid w:val="00C5538F"/>
    <w:rsid w:val="00C67D8E"/>
    <w:rsid w:val="00C70B26"/>
    <w:rsid w:val="00C7378C"/>
    <w:rsid w:val="00C83793"/>
    <w:rsid w:val="00CB1CE5"/>
    <w:rsid w:val="00CB1D8D"/>
    <w:rsid w:val="00CD13F8"/>
    <w:rsid w:val="00CD2A48"/>
    <w:rsid w:val="00D33251"/>
    <w:rsid w:val="00D35063"/>
    <w:rsid w:val="00D46E69"/>
    <w:rsid w:val="00D573F0"/>
    <w:rsid w:val="00D72A16"/>
    <w:rsid w:val="00D8123F"/>
    <w:rsid w:val="00DB6377"/>
    <w:rsid w:val="00DC4F56"/>
    <w:rsid w:val="00DC7EFF"/>
    <w:rsid w:val="00DD2CD5"/>
    <w:rsid w:val="00DF3148"/>
    <w:rsid w:val="00E04F1A"/>
    <w:rsid w:val="00E35BF2"/>
    <w:rsid w:val="00E41CD3"/>
    <w:rsid w:val="00E44756"/>
    <w:rsid w:val="00E50B88"/>
    <w:rsid w:val="00E608EE"/>
    <w:rsid w:val="00E63741"/>
    <w:rsid w:val="00E661C3"/>
    <w:rsid w:val="00E66EF4"/>
    <w:rsid w:val="00E83F0D"/>
    <w:rsid w:val="00E876DB"/>
    <w:rsid w:val="00EE1297"/>
    <w:rsid w:val="00F02C2D"/>
    <w:rsid w:val="00F11D94"/>
    <w:rsid w:val="00F16ADE"/>
    <w:rsid w:val="00F31D5B"/>
    <w:rsid w:val="00F369FF"/>
    <w:rsid w:val="00F40E78"/>
    <w:rsid w:val="00F52492"/>
    <w:rsid w:val="00F70873"/>
    <w:rsid w:val="00F76A1C"/>
    <w:rsid w:val="00F84429"/>
    <w:rsid w:val="00F86D95"/>
    <w:rsid w:val="00FA2295"/>
    <w:rsid w:val="00FA416E"/>
    <w:rsid w:val="00FB7358"/>
    <w:rsid w:val="00FE1C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CB72E"/>
  <w15:docId w15:val="{3AAE478C-745D-2B4E-8C43-09566A16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C063E"/>
    <w:pPr>
      <w:ind w:left="10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960" w:right="19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C0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6034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B6034E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B6034E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6034E"/>
    <w:pPr>
      <w:jc w:val="both"/>
    </w:pPr>
  </w:style>
  <w:style w:type="character" w:customStyle="1" w:styleId="EndNoteBibliographyChar">
    <w:name w:val="EndNote Bibliography Char"/>
    <w:basedOn w:val="BodyTextChar"/>
    <w:link w:val="EndNoteBibliography"/>
    <w:rsid w:val="00B603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C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773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66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045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4470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72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66605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5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0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0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20269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21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56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946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572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02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366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89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.manuscriptcentral.com/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AMP Entreprneurial Ideology 2022.docx</vt:lpstr>
    </vt:vector>
  </TitlesOfParts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AMP Entreprneurial Ideology 2022.docx</dc:title>
  <dc:creator>Jennings, Dev</dc:creator>
  <cp:lastModifiedBy>Robert Eberhart PhD</cp:lastModifiedBy>
  <cp:revision>3</cp:revision>
  <cp:lastPrinted>2022-09-18T01:48:00Z</cp:lastPrinted>
  <dcterms:created xsi:type="dcterms:W3CDTF">2023-01-04T00:48:00Z</dcterms:created>
  <dcterms:modified xsi:type="dcterms:W3CDTF">2023-01-24T17:09:00Z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2022-09-11T00:00:00Z</vt:filetime>
  </property>
  <property fmtid="{D5CDD505-2E9C-101B-9397-08002B2CF9AE}" pid="5" name="Producer">
    <vt:lpwstr>macOS Version 11.6.6 (Build 20G624) Quartz PDFContext</vt:lpwstr>
  </property>
</Properties>
</file>